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10BFE0" w14:textId="77777777" w:rsidR="00A877E5" w:rsidRPr="009A2AC6" w:rsidRDefault="00A877E5" w:rsidP="00A877E5">
      <w:pPr>
        <w:jc w:val="center"/>
        <w:rPr>
          <w:rFonts w:ascii="Arial" w:hAnsi="Arial" w:cs="Arial"/>
        </w:rPr>
      </w:pPr>
    </w:p>
    <w:p w14:paraId="4B9D9A37" w14:textId="77777777" w:rsidR="00364171" w:rsidRPr="009A2AC6" w:rsidRDefault="00A877E5" w:rsidP="00A877E5">
      <w:pPr>
        <w:jc w:val="center"/>
        <w:rPr>
          <w:rFonts w:ascii="Arial" w:hAnsi="Arial" w:cs="Arial"/>
        </w:rPr>
      </w:pPr>
      <w:r w:rsidRPr="009A2AC6">
        <w:rPr>
          <w:rFonts w:ascii="Arial" w:hAnsi="Arial" w:cs="Arial"/>
          <w:noProof/>
        </w:rPr>
        <w:drawing>
          <wp:inline distT="0" distB="0" distL="0" distR="0" wp14:anchorId="2CC96196" wp14:editId="44B17ED4">
            <wp:extent cx="2540000" cy="2590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40000" cy="2590800"/>
                    </a:xfrm>
                    <a:prstGeom prst="rect">
                      <a:avLst/>
                    </a:prstGeom>
                    <a:noFill/>
                    <a:ln>
                      <a:noFill/>
                    </a:ln>
                  </pic:spPr>
                </pic:pic>
              </a:graphicData>
            </a:graphic>
          </wp:inline>
        </w:drawing>
      </w:r>
    </w:p>
    <w:p w14:paraId="7831FF67" w14:textId="77777777" w:rsidR="00A877E5" w:rsidRPr="009A2AC6" w:rsidRDefault="00A877E5" w:rsidP="00A877E5">
      <w:pPr>
        <w:jc w:val="center"/>
        <w:rPr>
          <w:rFonts w:ascii="Arial" w:hAnsi="Arial" w:cs="Arial"/>
        </w:rPr>
      </w:pPr>
    </w:p>
    <w:p w14:paraId="312000F0" w14:textId="77777777" w:rsidR="00A877E5" w:rsidRPr="009A2AC6" w:rsidRDefault="00A877E5" w:rsidP="00A877E5">
      <w:pPr>
        <w:pStyle w:val="Default"/>
      </w:pPr>
    </w:p>
    <w:p w14:paraId="33D0CE08" w14:textId="5E7B26CC" w:rsidR="00A877E5" w:rsidRPr="009A2AC6" w:rsidRDefault="007803BF" w:rsidP="00A877E5">
      <w:pPr>
        <w:pStyle w:val="Default"/>
        <w:jc w:val="center"/>
        <w:rPr>
          <w:sz w:val="40"/>
          <w:szCs w:val="40"/>
          <w:u w:val="single"/>
        </w:rPr>
      </w:pPr>
      <w:r>
        <w:rPr>
          <w:b/>
          <w:bCs/>
          <w:sz w:val="40"/>
          <w:szCs w:val="40"/>
          <w:u w:val="single"/>
        </w:rPr>
        <w:t xml:space="preserve">RMEC INSTRUCTIONS FOR </w:t>
      </w:r>
      <w:r w:rsidR="00A877E5" w:rsidRPr="009A2AC6">
        <w:rPr>
          <w:b/>
          <w:bCs/>
          <w:sz w:val="40"/>
          <w:szCs w:val="40"/>
          <w:u w:val="single"/>
        </w:rPr>
        <w:t>PROMOTERS</w:t>
      </w:r>
      <w:r>
        <w:rPr>
          <w:b/>
          <w:bCs/>
          <w:sz w:val="40"/>
          <w:szCs w:val="40"/>
          <w:u w:val="single"/>
        </w:rPr>
        <w:t xml:space="preserve"> - </w:t>
      </w:r>
      <w:del w:id="0" w:author="Dustin Turnquist" w:date="2020-01-16T18:18:00Z">
        <w:r w:rsidR="003C66C9" w:rsidDel="00851446">
          <w:rPr>
            <w:b/>
            <w:bCs/>
            <w:sz w:val="40"/>
            <w:szCs w:val="40"/>
            <w:u w:val="single"/>
          </w:rPr>
          <w:delText>2019</w:delText>
        </w:r>
      </w:del>
      <w:ins w:id="1" w:author="Dustin Turnquist" w:date="2020-01-16T18:18:00Z">
        <w:r w:rsidR="00851446">
          <w:rPr>
            <w:b/>
            <w:bCs/>
            <w:sz w:val="40"/>
            <w:szCs w:val="40"/>
            <w:u w:val="single"/>
          </w:rPr>
          <w:t>202</w:t>
        </w:r>
      </w:ins>
      <w:ins w:id="2" w:author="Kyle Hagbery" w:date="2020-12-31T07:48:00Z">
        <w:r w:rsidR="00C4755E">
          <w:rPr>
            <w:b/>
            <w:bCs/>
            <w:sz w:val="40"/>
            <w:szCs w:val="40"/>
            <w:u w:val="single"/>
          </w:rPr>
          <w:t>1</w:t>
        </w:r>
      </w:ins>
      <w:ins w:id="3" w:author="Dustin Turnquist" w:date="2020-01-16T18:18:00Z">
        <w:del w:id="4" w:author="Kyle Hagbery" w:date="2020-12-31T07:48:00Z">
          <w:r w:rsidR="00851446" w:rsidDel="00C4755E">
            <w:rPr>
              <w:b/>
              <w:bCs/>
              <w:sz w:val="40"/>
              <w:szCs w:val="40"/>
              <w:u w:val="single"/>
            </w:rPr>
            <w:delText>0</w:delText>
          </w:r>
        </w:del>
      </w:ins>
    </w:p>
    <w:p w14:paraId="6C7CD063" w14:textId="77777777" w:rsidR="00A877E5" w:rsidRPr="009A2AC6" w:rsidRDefault="00A877E5" w:rsidP="009A2AC6">
      <w:pPr>
        <w:pStyle w:val="Default"/>
        <w:jc w:val="center"/>
        <w:rPr>
          <w:b/>
          <w:bCs/>
          <w:sz w:val="40"/>
          <w:szCs w:val="40"/>
          <w:u w:val="single"/>
        </w:rPr>
      </w:pPr>
      <w:r w:rsidRPr="009A2AC6">
        <w:rPr>
          <w:b/>
          <w:bCs/>
          <w:sz w:val="40"/>
          <w:szCs w:val="40"/>
          <w:u w:val="single"/>
        </w:rPr>
        <w:t>TABLE OF CONTENTS</w:t>
      </w:r>
    </w:p>
    <w:p w14:paraId="0B534ABF" w14:textId="77777777" w:rsidR="00A877E5" w:rsidRPr="009A2AC6" w:rsidRDefault="00A877E5" w:rsidP="00A877E5">
      <w:pPr>
        <w:pStyle w:val="Default"/>
        <w:rPr>
          <w:b/>
          <w:bCs/>
          <w:sz w:val="32"/>
          <w:szCs w:val="32"/>
        </w:rPr>
      </w:pPr>
    </w:p>
    <w:p w14:paraId="156740B4" w14:textId="77777777" w:rsidR="00A877E5" w:rsidRPr="009A2AC6" w:rsidRDefault="00A877E5" w:rsidP="00A877E5">
      <w:pPr>
        <w:pStyle w:val="Default"/>
        <w:rPr>
          <w:sz w:val="32"/>
          <w:szCs w:val="32"/>
        </w:rPr>
      </w:pPr>
    </w:p>
    <w:p w14:paraId="3529FF86" w14:textId="45D425C5" w:rsidR="00A877E5" w:rsidRPr="009A2AC6" w:rsidRDefault="00A877E5" w:rsidP="00A877E5">
      <w:pPr>
        <w:pStyle w:val="Default"/>
        <w:numPr>
          <w:ilvl w:val="0"/>
          <w:numId w:val="1"/>
        </w:numPr>
        <w:rPr>
          <w:sz w:val="32"/>
          <w:szCs w:val="32"/>
        </w:rPr>
      </w:pPr>
      <w:r w:rsidRPr="009A2AC6">
        <w:rPr>
          <w:sz w:val="32"/>
          <w:szCs w:val="32"/>
        </w:rPr>
        <w:t>The RMEC Restart Format</w:t>
      </w:r>
    </w:p>
    <w:p w14:paraId="273C921F" w14:textId="77777777" w:rsidR="00A877E5" w:rsidRPr="009A2AC6" w:rsidRDefault="00A877E5" w:rsidP="00A877E5">
      <w:pPr>
        <w:pStyle w:val="Default"/>
        <w:numPr>
          <w:ilvl w:val="0"/>
          <w:numId w:val="1"/>
        </w:numPr>
        <w:rPr>
          <w:sz w:val="32"/>
          <w:szCs w:val="32"/>
        </w:rPr>
      </w:pPr>
      <w:r w:rsidRPr="009A2AC6">
        <w:rPr>
          <w:sz w:val="32"/>
          <w:szCs w:val="32"/>
        </w:rPr>
        <w:t xml:space="preserve">Flyer Addendum </w:t>
      </w:r>
    </w:p>
    <w:p w14:paraId="59BE6BF4" w14:textId="77777777" w:rsidR="00A877E5" w:rsidRPr="009A2AC6" w:rsidRDefault="00A877E5" w:rsidP="00A877E5">
      <w:pPr>
        <w:pStyle w:val="Default"/>
        <w:numPr>
          <w:ilvl w:val="0"/>
          <w:numId w:val="1"/>
        </w:numPr>
        <w:rPr>
          <w:sz w:val="32"/>
          <w:szCs w:val="32"/>
        </w:rPr>
      </w:pPr>
      <w:r w:rsidRPr="009A2AC6">
        <w:rPr>
          <w:sz w:val="32"/>
          <w:szCs w:val="32"/>
        </w:rPr>
        <w:t xml:space="preserve">Planning/Setting Up </w:t>
      </w:r>
      <w:proofErr w:type="gramStart"/>
      <w:r w:rsidRPr="009A2AC6">
        <w:rPr>
          <w:sz w:val="32"/>
          <w:szCs w:val="32"/>
        </w:rPr>
        <w:t>Race Course</w:t>
      </w:r>
      <w:proofErr w:type="gramEnd"/>
      <w:r w:rsidRPr="009A2AC6">
        <w:rPr>
          <w:sz w:val="32"/>
          <w:szCs w:val="32"/>
        </w:rPr>
        <w:t xml:space="preserve"> </w:t>
      </w:r>
    </w:p>
    <w:p w14:paraId="79404E6C" w14:textId="77777777" w:rsidR="00A877E5" w:rsidRPr="009A2AC6" w:rsidRDefault="00A877E5" w:rsidP="00A877E5">
      <w:pPr>
        <w:pStyle w:val="Default"/>
        <w:numPr>
          <w:ilvl w:val="1"/>
          <w:numId w:val="1"/>
        </w:numPr>
        <w:spacing w:after="20"/>
        <w:ind w:left="1080" w:hanging="360"/>
        <w:rPr>
          <w:sz w:val="23"/>
          <w:szCs w:val="23"/>
        </w:rPr>
      </w:pPr>
      <w:r w:rsidRPr="009A2AC6">
        <w:rPr>
          <w:sz w:val="23"/>
          <w:szCs w:val="23"/>
        </w:rPr>
        <w:t xml:space="preserve">Venue </w:t>
      </w:r>
    </w:p>
    <w:p w14:paraId="330D7CD2" w14:textId="77777777" w:rsidR="00A877E5" w:rsidRPr="009A2AC6" w:rsidRDefault="00A877E5" w:rsidP="00A877E5">
      <w:pPr>
        <w:pStyle w:val="Default"/>
        <w:numPr>
          <w:ilvl w:val="1"/>
          <w:numId w:val="1"/>
        </w:numPr>
        <w:spacing w:after="20"/>
        <w:ind w:left="1080" w:hanging="360"/>
        <w:rPr>
          <w:sz w:val="23"/>
          <w:szCs w:val="23"/>
        </w:rPr>
      </w:pPr>
      <w:r w:rsidRPr="009A2AC6">
        <w:rPr>
          <w:sz w:val="23"/>
          <w:szCs w:val="23"/>
        </w:rPr>
        <w:t xml:space="preserve">Course Markings </w:t>
      </w:r>
    </w:p>
    <w:p w14:paraId="277A5A3C" w14:textId="77777777" w:rsidR="00A877E5" w:rsidRPr="009A2AC6" w:rsidRDefault="00A877E5" w:rsidP="00A877E5">
      <w:pPr>
        <w:pStyle w:val="Default"/>
        <w:numPr>
          <w:ilvl w:val="1"/>
          <w:numId w:val="1"/>
        </w:numPr>
        <w:spacing w:after="20"/>
        <w:ind w:left="1080" w:hanging="360"/>
        <w:rPr>
          <w:sz w:val="23"/>
          <w:szCs w:val="23"/>
        </w:rPr>
      </w:pPr>
      <w:r w:rsidRPr="009A2AC6">
        <w:rPr>
          <w:sz w:val="23"/>
          <w:szCs w:val="23"/>
        </w:rPr>
        <w:t xml:space="preserve">Gas Stops </w:t>
      </w:r>
    </w:p>
    <w:p w14:paraId="1BE47063" w14:textId="77777777" w:rsidR="00A877E5" w:rsidRPr="009A2AC6" w:rsidRDefault="00A877E5" w:rsidP="00A877E5">
      <w:pPr>
        <w:pStyle w:val="Default"/>
        <w:numPr>
          <w:ilvl w:val="1"/>
          <w:numId w:val="1"/>
        </w:numPr>
        <w:spacing w:after="20"/>
        <w:ind w:left="1080" w:hanging="360"/>
        <w:rPr>
          <w:sz w:val="23"/>
          <w:szCs w:val="23"/>
        </w:rPr>
      </w:pPr>
      <w:r w:rsidRPr="009A2AC6">
        <w:rPr>
          <w:sz w:val="23"/>
          <w:szCs w:val="23"/>
        </w:rPr>
        <w:t xml:space="preserve">Protests </w:t>
      </w:r>
    </w:p>
    <w:p w14:paraId="25B84F79" w14:textId="77777777" w:rsidR="00A877E5" w:rsidRPr="009A2AC6" w:rsidRDefault="00A877E5" w:rsidP="00A877E5">
      <w:pPr>
        <w:pStyle w:val="Default"/>
        <w:numPr>
          <w:ilvl w:val="1"/>
          <w:numId w:val="1"/>
        </w:numPr>
        <w:spacing w:after="20"/>
        <w:ind w:left="1080" w:hanging="360"/>
        <w:rPr>
          <w:sz w:val="23"/>
          <w:szCs w:val="23"/>
        </w:rPr>
      </w:pPr>
      <w:r w:rsidRPr="009A2AC6">
        <w:rPr>
          <w:sz w:val="23"/>
          <w:szCs w:val="23"/>
        </w:rPr>
        <w:t xml:space="preserve">Establishing Check Points </w:t>
      </w:r>
    </w:p>
    <w:p w14:paraId="2ACD8FB4" w14:textId="77777777" w:rsidR="00A877E5" w:rsidRPr="009A2AC6" w:rsidRDefault="00A877E5" w:rsidP="00A877E5">
      <w:pPr>
        <w:pStyle w:val="Default"/>
        <w:numPr>
          <w:ilvl w:val="1"/>
          <w:numId w:val="1"/>
        </w:numPr>
        <w:spacing w:after="20"/>
        <w:ind w:left="1080" w:hanging="360"/>
        <w:rPr>
          <w:sz w:val="23"/>
          <w:szCs w:val="23"/>
        </w:rPr>
      </w:pPr>
      <w:r w:rsidRPr="009A2AC6">
        <w:rPr>
          <w:sz w:val="23"/>
          <w:szCs w:val="23"/>
        </w:rPr>
        <w:t xml:space="preserve">Staffing Check Points </w:t>
      </w:r>
    </w:p>
    <w:p w14:paraId="2B0EAF74" w14:textId="77777777" w:rsidR="00A877E5" w:rsidRPr="009A2AC6" w:rsidRDefault="00A877E5" w:rsidP="00A877E5">
      <w:pPr>
        <w:pStyle w:val="Default"/>
        <w:numPr>
          <w:ilvl w:val="1"/>
          <w:numId w:val="1"/>
        </w:numPr>
        <w:spacing w:after="20"/>
        <w:ind w:left="1080" w:hanging="360"/>
        <w:rPr>
          <w:sz w:val="23"/>
          <w:szCs w:val="23"/>
        </w:rPr>
      </w:pPr>
      <w:r w:rsidRPr="009A2AC6">
        <w:rPr>
          <w:sz w:val="23"/>
          <w:szCs w:val="23"/>
        </w:rPr>
        <w:t xml:space="preserve">Event Scoring </w:t>
      </w:r>
    </w:p>
    <w:p w14:paraId="6D6DBE6B" w14:textId="77777777" w:rsidR="00A877E5" w:rsidRPr="009A2AC6" w:rsidRDefault="00A877E5" w:rsidP="00A877E5">
      <w:pPr>
        <w:pStyle w:val="Default"/>
        <w:numPr>
          <w:ilvl w:val="1"/>
          <w:numId w:val="1"/>
        </w:numPr>
        <w:ind w:left="1080" w:hanging="360"/>
        <w:rPr>
          <w:sz w:val="23"/>
          <w:szCs w:val="23"/>
        </w:rPr>
      </w:pPr>
      <w:r w:rsidRPr="009A2AC6">
        <w:rPr>
          <w:sz w:val="23"/>
          <w:szCs w:val="23"/>
        </w:rPr>
        <w:t xml:space="preserve">End of Race Activities </w:t>
      </w:r>
    </w:p>
    <w:p w14:paraId="262F0170" w14:textId="77777777" w:rsidR="00A877E5" w:rsidRPr="009A2AC6" w:rsidRDefault="00A877E5">
      <w:pPr>
        <w:rPr>
          <w:rFonts w:ascii="Arial" w:hAnsi="Arial" w:cs="Arial"/>
          <w:color w:val="000000"/>
          <w:sz w:val="23"/>
          <w:szCs w:val="23"/>
        </w:rPr>
      </w:pPr>
      <w:r w:rsidRPr="009A2AC6">
        <w:rPr>
          <w:rFonts w:ascii="Arial" w:hAnsi="Arial" w:cs="Arial"/>
          <w:sz w:val="23"/>
          <w:szCs w:val="23"/>
        </w:rPr>
        <w:br w:type="page"/>
      </w:r>
    </w:p>
    <w:p w14:paraId="7456F52F" w14:textId="77777777" w:rsidR="009A2AC6" w:rsidRPr="009A2AC6" w:rsidRDefault="009A2AC6" w:rsidP="00B64FC3">
      <w:pPr>
        <w:pStyle w:val="Default"/>
        <w:tabs>
          <w:tab w:val="left" w:pos="8730"/>
        </w:tabs>
        <w:jc w:val="center"/>
        <w:rPr>
          <w:sz w:val="32"/>
          <w:szCs w:val="32"/>
          <w:u w:val="single"/>
        </w:rPr>
      </w:pPr>
      <w:r w:rsidRPr="009A2AC6">
        <w:rPr>
          <w:b/>
          <w:bCs/>
          <w:sz w:val="32"/>
          <w:szCs w:val="32"/>
          <w:u w:val="single"/>
        </w:rPr>
        <w:lastRenderedPageBreak/>
        <w:t>SECTION 3.2</w:t>
      </w:r>
    </w:p>
    <w:p w14:paraId="47090190" w14:textId="771D4587" w:rsidR="009A2AC6" w:rsidRPr="009A2AC6" w:rsidRDefault="009A2AC6" w:rsidP="00B64FC3">
      <w:pPr>
        <w:pStyle w:val="Default"/>
        <w:tabs>
          <w:tab w:val="left" w:pos="8730"/>
        </w:tabs>
        <w:jc w:val="center"/>
        <w:rPr>
          <w:sz w:val="32"/>
          <w:szCs w:val="32"/>
          <w:u w:val="single"/>
        </w:rPr>
      </w:pPr>
      <w:r w:rsidRPr="009A2AC6">
        <w:rPr>
          <w:b/>
          <w:bCs/>
          <w:sz w:val="32"/>
          <w:szCs w:val="32"/>
          <w:u w:val="single"/>
        </w:rPr>
        <w:t>INSTRUCTIONS FOR THE PROMOTER OF A</w:t>
      </w:r>
      <w:r w:rsidR="002A03B2">
        <w:rPr>
          <w:b/>
          <w:bCs/>
          <w:sz w:val="32"/>
          <w:szCs w:val="32"/>
          <w:u w:val="single"/>
        </w:rPr>
        <w:t>N</w:t>
      </w:r>
    </w:p>
    <w:p w14:paraId="3F8DC3F5" w14:textId="4E964B63" w:rsidR="009A2AC6" w:rsidRPr="009A2AC6" w:rsidRDefault="009A2AC6" w:rsidP="00B64FC3">
      <w:pPr>
        <w:pStyle w:val="Default"/>
        <w:tabs>
          <w:tab w:val="left" w:pos="8730"/>
        </w:tabs>
        <w:jc w:val="center"/>
        <w:rPr>
          <w:b/>
          <w:bCs/>
          <w:sz w:val="32"/>
          <w:szCs w:val="32"/>
        </w:rPr>
      </w:pPr>
      <w:r w:rsidRPr="009A2AC6">
        <w:rPr>
          <w:b/>
          <w:bCs/>
          <w:sz w:val="32"/>
          <w:szCs w:val="32"/>
          <w:u w:val="single"/>
        </w:rPr>
        <w:t>RMEC RESTART ENDURO</w:t>
      </w:r>
      <w:r w:rsidR="002A03B2">
        <w:rPr>
          <w:b/>
          <w:bCs/>
          <w:sz w:val="32"/>
          <w:szCs w:val="32"/>
          <w:u w:val="single"/>
        </w:rPr>
        <w:t xml:space="preserve"> - </w:t>
      </w:r>
      <w:del w:id="5" w:author="Dustin Turnquist" w:date="2020-01-16T18:19:00Z">
        <w:r w:rsidR="003C66C9" w:rsidDel="00851446">
          <w:rPr>
            <w:b/>
            <w:bCs/>
            <w:sz w:val="32"/>
            <w:szCs w:val="32"/>
            <w:u w:val="single"/>
          </w:rPr>
          <w:delText>2019</w:delText>
        </w:r>
      </w:del>
      <w:ins w:id="6" w:author="Dustin Turnquist" w:date="2020-01-16T18:19:00Z">
        <w:r w:rsidR="00851446">
          <w:rPr>
            <w:b/>
            <w:bCs/>
            <w:sz w:val="32"/>
            <w:szCs w:val="32"/>
            <w:u w:val="single"/>
          </w:rPr>
          <w:t>202</w:t>
        </w:r>
      </w:ins>
      <w:ins w:id="7" w:author="Kyle Hagbery" w:date="2020-12-31T07:49:00Z">
        <w:r w:rsidR="00C4755E">
          <w:rPr>
            <w:b/>
            <w:bCs/>
            <w:sz w:val="32"/>
            <w:szCs w:val="32"/>
            <w:u w:val="single"/>
          </w:rPr>
          <w:t>1</w:t>
        </w:r>
      </w:ins>
      <w:ins w:id="8" w:author="Dustin Turnquist" w:date="2020-01-16T18:19:00Z">
        <w:del w:id="9" w:author="Kyle Hagbery" w:date="2020-12-31T07:49:00Z">
          <w:r w:rsidR="00851446" w:rsidDel="00C4755E">
            <w:rPr>
              <w:b/>
              <w:bCs/>
              <w:sz w:val="32"/>
              <w:szCs w:val="32"/>
              <w:u w:val="single"/>
            </w:rPr>
            <w:delText>0</w:delText>
          </w:r>
        </w:del>
      </w:ins>
    </w:p>
    <w:p w14:paraId="3CA37541" w14:textId="77777777" w:rsidR="00A877E5" w:rsidRDefault="00A877E5" w:rsidP="00A877E5">
      <w:pPr>
        <w:pStyle w:val="Default"/>
      </w:pPr>
    </w:p>
    <w:p w14:paraId="65D623FD" w14:textId="77777777" w:rsidR="009A2AC6" w:rsidRPr="009A2AC6" w:rsidRDefault="009A2AC6" w:rsidP="00A877E5">
      <w:pPr>
        <w:pStyle w:val="Default"/>
      </w:pPr>
    </w:p>
    <w:p w14:paraId="065E8DDA" w14:textId="1F639A20" w:rsidR="00B64FC3" w:rsidRDefault="00A877E5" w:rsidP="009A2AC6">
      <w:pPr>
        <w:pStyle w:val="Default"/>
        <w:numPr>
          <w:ilvl w:val="0"/>
          <w:numId w:val="3"/>
        </w:numPr>
        <w:ind w:left="540" w:hanging="540"/>
        <w:jc w:val="both"/>
        <w:rPr>
          <w:b/>
          <w:bCs/>
          <w:sz w:val="32"/>
          <w:szCs w:val="32"/>
          <w:u w:val="single"/>
        </w:rPr>
      </w:pPr>
      <w:r w:rsidRPr="009A2AC6">
        <w:rPr>
          <w:b/>
          <w:bCs/>
          <w:sz w:val="32"/>
          <w:szCs w:val="32"/>
          <w:u w:val="single"/>
        </w:rPr>
        <w:t xml:space="preserve">The RMEC Restart Format </w:t>
      </w:r>
    </w:p>
    <w:p w14:paraId="068B6058" w14:textId="77777777" w:rsidR="00B64FC3" w:rsidRDefault="00B64FC3" w:rsidP="00B64FC3">
      <w:pPr>
        <w:pStyle w:val="Default"/>
        <w:ind w:left="540"/>
        <w:jc w:val="both"/>
        <w:rPr>
          <w:bCs/>
        </w:rPr>
      </w:pPr>
    </w:p>
    <w:p w14:paraId="33E3171D" w14:textId="16C10938" w:rsidR="00A877E5" w:rsidRPr="009A2AC6" w:rsidRDefault="00B64FC3" w:rsidP="00B64FC3">
      <w:pPr>
        <w:pStyle w:val="Default"/>
        <w:ind w:left="540"/>
        <w:jc w:val="both"/>
        <w:rPr>
          <w:sz w:val="32"/>
          <w:szCs w:val="32"/>
        </w:rPr>
      </w:pPr>
      <w:r>
        <w:rPr>
          <w:bCs/>
        </w:rPr>
        <w:t>Benefits of the Restart format</w:t>
      </w:r>
      <w:r w:rsidRPr="00B64FC3">
        <w:rPr>
          <w:bCs/>
        </w:rPr>
        <w:t>:</w:t>
      </w:r>
      <w:r w:rsidR="00A877E5" w:rsidRPr="00B64FC3">
        <w:rPr>
          <w:bCs/>
        </w:rPr>
        <w:t xml:space="preserve"> </w:t>
      </w:r>
    </w:p>
    <w:p w14:paraId="29FA9518" w14:textId="77777777" w:rsidR="00A877E5" w:rsidRPr="009A2AC6" w:rsidRDefault="00A877E5" w:rsidP="009A2AC6">
      <w:pPr>
        <w:pStyle w:val="Default"/>
        <w:numPr>
          <w:ilvl w:val="1"/>
          <w:numId w:val="3"/>
        </w:numPr>
        <w:ind w:left="1080" w:hanging="540"/>
        <w:jc w:val="both"/>
      </w:pPr>
      <w:r w:rsidRPr="009A2AC6">
        <w:t xml:space="preserve">Ease of scoring </w:t>
      </w:r>
    </w:p>
    <w:p w14:paraId="0D36803B" w14:textId="77777777" w:rsidR="00A877E5" w:rsidRPr="009A2AC6" w:rsidRDefault="00A877E5" w:rsidP="009A2AC6">
      <w:pPr>
        <w:pStyle w:val="Default"/>
        <w:numPr>
          <w:ilvl w:val="1"/>
          <w:numId w:val="3"/>
        </w:numPr>
        <w:ind w:left="1080" w:hanging="540"/>
        <w:jc w:val="both"/>
      </w:pPr>
      <w:r w:rsidRPr="009A2AC6">
        <w:t xml:space="preserve">An event can be held on less land </w:t>
      </w:r>
    </w:p>
    <w:p w14:paraId="7EE207FC" w14:textId="77777777" w:rsidR="00A877E5" w:rsidRPr="009A2AC6" w:rsidRDefault="00A877E5" w:rsidP="009A2AC6">
      <w:pPr>
        <w:pStyle w:val="Default"/>
        <w:numPr>
          <w:ilvl w:val="1"/>
          <w:numId w:val="3"/>
        </w:numPr>
        <w:ind w:left="1080" w:hanging="540"/>
        <w:jc w:val="both"/>
      </w:pPr>
      <w:r w:rsidRPr="009A2AC6">
        <w:t xml:space="preserve">Fewer people required to operate an event </w:t>
      </w:r>
    </w:p>
    <w:p w14:paraId="4059435C" w14:textId="77777777" w:rsidR="00A877E5" w:rsidRPr="009A2AC6" w:rsidRDefault="00A877E5" w:rsidP="009A2AC6">
      <w:pPr>
        <w:pStyle w:val="Default"/>
        <w:numPr>
          <w:ilvl w:val="1"/>
          <w:numId w:val="3"/>
        </w:numPr>
        <w:ind w:left="1080" w:hanging="540"/>
        <w:jc w:val="both"/>
      </w:pPr>
      <w:r w:rsidRPr="009A2AC6">
        <w:t xml:space="preserve">A format that is easy to understand </w:t>
      </w:r>
    </w:p>
    <w:p w14:paraId="3B7A0128" w14:textId="77777777" w:rsidR="00A877E5" w:rsidRPr="009A2AC6" w:rsidRDefault="00A877E5" w:rsidP="009A2AC6">
      <w:pPr>
        <w:pStyle w:val="Default"/>
        <w:numPr>
          <w:ilvl w:val="1"/>
          <w:numId w:val="3"/>
        </w:numPr>
        <w:ind w:left="1080" w:hanging="540"/>
        <w:jc w:val="both"/>
      </w:pPr>
      <w:r w:rsidRPr="009A2AC6">
        <w:t xml:space="preserve">Less chance of having ties in scoring </w:t>
      </w:r>
    </w:p>
    <w:p w14:paraId="528B221D" w14:textId="77777777" w:rsidR="00A877E5" w:rsidRPr="009A2AC6" w:rsidRDefault="00A877E5" w:rsidP="009A2AC6">
      <w:pPr>
        <w:pStyle w:val="Default"/>
        <w:numPr>
          <w:ilvl w:val="1"/>
          <w:numId w:val="3"/>
        </w:numPr>
        <w:ind w:left="1080" w:hanging="540"/>
        <w:jc w:val="both"/>
      </w:pPr>
      <w:r w:rsidRPr="009A2AC6">
        <w:t xml:space="preserve">Younger riders can compete since no drivers’ license or bike licensing is required. </w:t>
      </w:r>
    </w:p>
    <w:p w14:paraId="3EA8906C" w14:textId="77777777" w:rsidR="00A877E5" w:rsidRPr="009A2AC6" w:rsidRDefault="00A877E5" w:rsidP="009A2AC6">
      <w:pPr>
        <w:pStyle w:val="Default"/>
        <w:numPr>
          <w:ilvl w:val="1"/>
          <w:numId w:val="3"/>
        </w:numPr>
        <w:ind w:left="1080" w:hanging="540"/>
        <w:jc w:val="both"/>
      </w:pPr>
      <w:r w:rsidRPr="009A2AC6">
        <w:t xml:space="preserve">No timekeeping equipment for the riders is needed </w:t>
      </w:r>
    </w:p>
    <w:p w14:paraId="63B94990" w14:textId="77777777" w:rsidR="00A877E5" w:rsidRPr="009A2AC6" w:rsidRDefault="00A877E5" w:rsidP="00A877E5">
      <w:pPr>
        <w:pStyle w:val="Default"/>
        <w:rPr>
          <w:sz w:val="23"/>
          <w:szCs w:val="23"/>
        </w:rPr>
      </w:pPr>
    </w:p>
    <w:p w14:paraId="5647FA58" w14:textId="77777777" w:rsidR="00A877E5" w:rsidRPr="009A2AC6" w:rsidRDefault="00A877E5" w:rsidP="009A2AC6">
      <w:pPr>
        <w:pStyle w:val="Default"/>
        <w:numPr>
          <w:ilvl w:val="0"/>
          <w:numId w:val="3"/>
        </w:numPr>
        <w:ind w:left="540" w:hanging="540"/>
        <w:jc w:val="both"/>
        <w:rPr>
          <w:b/>
          <w:bCs/>
          <w:sz w:val="32"/>
          <w:szCs w:val="32"/>
          <w:u w:val="single"/>
        </w:rPr>
      </w:pPr>
      <w:r w:rsidRPr="009A2AC6">
        <w:rPr>
          <w:b/>
          <w:bCs/>
          <w:sz w:val="32"/>
          <w:szCs w:val="32"/>
          <w:u w:val="single"/>
        </w:rPr>
        <w:t xml:space="preserve">Flyer Addendum </w:t>
      </w:r>
    </w:p>
    <w:p w14:paraId="225BE46D" w14:textId="77777777" w:rsidR="00A877E5" w:rsidRPr="009A2AC6" w:rsidRDefault="00A877E5" w:rsidP="00A877E5">
      <w:pPr>
        <w:pStyle w:val="Default"/>
        <w:rPr>
          <w:sz w:val="32"/>
          <w:szCs w:val="32"/>
        </w:rPr>
      </w:pPr>
    </w:p>
    <w:p w14:paraId="3A56F700" w14:textId="77777777" w:rsidR="00A877E5" w:rsidRPr="009A2AC6" w:rsidRDefault="00A877E5" w:rsidP="009A2AC6">
      <w:pPr>
        <w:pStyle w:val="Default"/>
        <w:numPr>
          <w:ilvl w:val="1"/>
          <w:numId w:val="3"/>
        </w:numPr>
        <w:ind w:left="1080" w:hanging="540"/>
        <w:jc w:val="both"/>
      </w:pPr>
      <w:r w:rsidRPr="009A2AC6">
        <w:t xml:space="preserve">The flyer needs to indicate the format that will be used, the start time, the approximate miles of a loop along with how many loops will be ridden. </w:t>
      </w:r>
      <w:proofErr w:type="gramStart"/>
      <w:r w:rsidRPr="009A2AC6">
        <w:t>Also</w:t>
      </w:r>
      <w:proofErr w:type="gramEnd"/>
      <w:r w:rsidRPr="009A2AC6">
        <w:t xml:space="preserve"> special equipment needed such as, spark arrestors or sound limits. </w:t>
      </w:r>
    </w:p>
    <w:p w14:paraId="354E86D4" w14:textId="1FD1BB02" w:rsidR="00A877E5" w:rsidRPr="009A2AC6" w:rsidRDefault="00A877E5" w:rsidP="009A2AC6">
      <w:pPr>
        <w:pStyle w:val="Default"/>
        <w:numPr>
          <w:ilvl w:val="1"/>
          <w:numId w:val="3"/>
        </w:numPr>
        <w:ind w:left="1080" w:hanging="540"/>
        <w:jc w:val="both"/>
      </w:pPr>
      <w:r w:rsidRPr="009A2AC6">
        <w:t xml:space="preserve">Additional special equipment requirements that may be required by the promoting organization at the event must be clearly stated on the event flyer. </w:t>
      </w:r>
    </w:p>
    <w:p w14:paraId="209745F7" w14:textId="77777777" w:rsidR="00A877E5" w:rsidRPr="009A2AC6" w:rsidRDefault="00A877E5" w:rsidP="00A877E5">
      <w:pPr>
        <w:pStyle w:val="Default"/>
        <w:spacing w:after="20"/>
        <w:ind w:left="720"/>
      </w:pPr>
    </w:p>
    <w:p w14:paraId="6663CB20" w14:textId="77777777" w:rsidR="009A2AC6" w:rsidRPr="009A2AC6" w:rsidRDefault="00A877E5" w:rsidP="009A2AC6">
      <w:pPr>
        <w:pStyle w:val="Default"/>
        <w:numPr>
          <w:ilvl w:val="0"/>
          <w:numId w:val="3"/>
        </w:numPr>
        <w:ind w:left="540" w:hanging="540"/>
        <w:jc w:val="both"/>
        <w:rPr>
          <w:b/>
          <w:bCs/>
          <w:sz w:val="32"/>
          <w:szCs w:val="32"/>
          <w:u w:val="single"/>
        </w:rPr>
      </w:pPr>
      <w:r w:rsidRPr="009A2AC6">
        <w:rPr>
          <w:b/>
          <w:bCs/>
          <w:sz w:val="32"/>
          <w:szCs w:val="32"/>
          <w:u w:val="single"/>
        </w:rPr>
        <w:t xml:space="preserve">Planning/Setting Up </w:t>
      </w:r>
      <w:proofErr w:type="gramStart"/>
      <w:r w:rsidRPr="009A2AC6">
        <w:rPr>
          <w:b/>
          <w:bCs/>
          <w:sz w:val="32"/>
          <w:szCs w:val="32"/>
          <w:u w:val="single"/>
        </w:rPr>
        <w:t>Race Course</w:t>
      </w:r>
      <w:proofErr w:type="gramEnd"/>
      <w:r w:rsidRPr="009A2AC6">
        <w:rPr>
          <w:b/>
          <w:bCs/>
          <w:sz w:val="32"/>
          <w:szCs w:val="32"/>
          <w:u w:val="single"/>
        </w:rPr>
        <w:t xml:space="preserve"> </w:t>
      </w:r>
    </w:p>
    <w:p w14:paraId="1D7485E2" w14:textId="77777777" w:rsidR="009A2AC6" w:rsidRPr="009A2AC6" w:rsidRDefault="009A2AC6" w:rsidP="009A2AC6">
      <w:pPr>
        <w:pStyle w:val="Default"/>
        <w:ind w:left="540"/>
        <w:jc w:val="both"/>
        <w:rPr>
          <w:b/>
          <w:bCs/>
          <w:sz w:val="32"/>
          <w:szCs w:val="32"/>
          <w:u w:val="single"/>
        </w:rPr>
      </w:pPr>
    </w:p>
    <w:p w14:paraId="1A41013A" w14:textId="77777777" w:rsidR="00A877E5" w:rsidRPr="009A2AC6" w:rsidRDefault="00A877E5" w:rsidP="009A2AC6">
      <w:pPr>
        <w:pStyle w:val="Default"/>
        <w:numPr>
          <w:ilvl w:val="1"/>
          <w:numId w:val="3"/>
        </w:numPr>
        <w:ind w:left="1080" w:hanging="540"/>
        <w:jc w:val="both"/>
      </w:pPr>
      <w:r w:rsidRPr="009A2AC6">
        <w:t xml:space="preserve">Venue </w:t>
      </w:r>
    </w:p>
    <w:p w14:paraId="4AD8C48B" w14:textId="77777777" w:rsidR="00A877E5" w:rsidRPr="009A2AC6" w:rsidRDefault="00A877E5" w:rsidP="009A2AC6">
      <w:pPr>
        <w:pStyle w:val="Default"/>
        <w:numPr>
          <w:ilvl w:val="2"/>
          <w:numId w:val="3"/>
        </w:numPr>
        <w:tabs>
          <w:tab w:val="clear" w:pos="1440"/>
          <w:tab w:val="num" w:pos="1800"/>
        </w:tabs>
        <w:ind w:left="1800" w:hanging="540"/>
        <w:jc w:val="both"/>
      </w:pPr>
      <w:r w:rsidRPr="009A2AC6">
        <w:t xml:space="preserve">This type of event can be run on smaller riding areas or privately owned property. </w:t>
      </w:r>
    </w:p>
    <w:p w14:paraId="78F8E45B" w14:textId="77777777" w:rsidR="00A877E5" w:rsidRPr="009A2AC6" w:rsidRDefault="00A877E5" w:rsidP="009A2AC6">
      <w:pPr>
        <w:pStyle w:val="Default"/>
        <w:numPr>
          <w:ilvl w:val="2"/>
          <w:numId w:val="3"/>
        </w:numPr>
        <w:tabs>
          <w:tab w:val="clear" w:pos="1440"/>
          <w:tab w:val="num" w:pos="1800"/>
        </w:tabs>
        <w:ind w:left="1800" w:hanging="540"/>
        <w:jc w:val="both"/>
      </w:pPr>
      <w:r w:rsidRPr="009A2AC6">
        <w:t xml:space="preserve">Where the course crosses private or public land, the promoter must obtain permission from the landowner or land manager. If the event course crosses a public road, the event promoter must obtain a permit to cross the public road. </w:t>
      </w:r>
    </w:p>
    <w:p w14:paraId="7F5D6B6B" w14:textId="51EAF50A" w:rsidR="00A877E5" w:rsidRPr="009A2AC6" w:rsidRDefault="00A877E5" w:rsidP="009A2AC6">
      <w:pPr>
        <w:pStyle w:val="Default"/>
        <w:numPr>
          <w:ilvl w:val="2"/>
          <w:numId w:val="3"/>
        </w:numPr>
        <w:tabs>
          <w:tab w:val="clear" w:pos="1440"/>
          <w:tab w:val="num" w:pos="1800"/>
        </w:tabs>
        <w:ind w:left="1800" w:hanging="540"/>
        <w:jc w:val="both"/>
      </w:pPr>
      <w:r w:rsidRPr="009A2AC6">
        <w:t xml:space="preserve">All changes to a selected event must be approved by the </w:t>
      </w:r>
      <w:r w:rsidR="002A03B2">
        <w:t xml:space="preserve">Promoter Coordinator or </w:t>
      </w:r>
      <w:r w:rsidRPr="009A2AC6">
        <w:t xml:space="preserve">RMEC </w:t>
      </w:r>
      <w:r w:rsidR="002A03B2">
        <w:t>C</w:t>
      </w:r>
      <w:r w:rsidRPr="009A2AC6">
        <w:t xml:space="preserve">hairman prior to the event change. </w:t>
      </w:r>
    </w:p>
    <w:p w14:paraId="3DEEEB85" w14:textId="77777777" w:rsidR="00A877E5" w:rsidRPr="009A2AC6" w:rsidRDefault="00A877E5" w:rsidP="009A2AC6">
      <w:pPr>
        <w:pStyle w:val="Default"/>
        <w:numPr>
          <w:ilvl w:val="1"/>
          <w:numId w:val="3"/>
        </w:numPr>
        <w:ind w:left="1080" w:hanging="540"/>
        <w:jc w:val="both"/>
      </w:pPr>
      <w:r w:rsidRPr="009A2AC6">
        <w:t xml:space="preserve">Course Markings </w:t>
      </w:r>
    </w:p>
    <w:p w14:paraId="11CE2CB4" w14:textId="77777777" w:rsidR="00A877E5" w:rsidRPr="009A2AC6" w:rsidRDefault="00A877E5" w:rsidP="009A2AC6">
      <w:pPr>
        <w:pStyle w:val="Default"/>
        <w:numPr>
          <w:ilvl w:val="2"/>
          <w:numId w:val="3"/>
        </w:numPr>
        <w:tabs>
          <w:tab w:val="clear" w:pos="1440"/>
          <w:tab w:val="num" w:pos="1800"/>
        </w:tabs>
        <w:ind w:left="1800" w:hanging="540"/>
        <w:jc w:val="both"/>
      </w:pPr>
      <w:r w:rsidRPr="009A2AC6">
        <w:t xml:space="preserve">The course must be clearly and properly marked by the promoting organization. </w:t>
      </w:r>
    </w:p>
    <w:p w14:paraId="2D95B1A2" w14:textId="77777777" w:rsidR="00A877E5" w:rsidRPr="009A2AC6" w:rsidRDefault="00A877E5" w:rsidP="009A2AC6">
      <w:pPr>
        <w:pStyle w:val="Default"/>
        <w:numPr>
          <w:ilvl w:val="2"/>
          <w:numId w:val="3"/>
        </w:numPr>
        <w:tabs>
          <w:tab w:val="clear" w:pos="1440"/>
          <w:tab w:val="num" w:pos="1800"/>
        </w:tabs>
        <w:ind w:left="1800" w:hanging="540"/>
        <w:jc w:val="both"/>
      </w:pPr>
      <w:r w:rsidRPr="009A2AC6">
        <w:t xml:space="preserve">Mileage markers will be posted on the course at every even mile. </w:t>
      </w:r>
    </w:p>
    <w:p w14:paraId="62CC6F30" w14:textId="77777777" w:rsidR="00A877E5" w:rsidRPr="009A2AC6" w:rsidRDefault="00A877E5" w:rsidP="009A2AC6">
      <w:pPr>
        <w:pStyle w:val="Default"/>
        <w:numPr>
          <w:ilvl w:val="2"/>
          <w:numId w:val="3"/>
        </w:numPr>
        <w:tabs>
          <w:tab w:val="clear" w:pos="1440"/>
          <w:tab w:val="num" w:pos="1800"/>
        </w:tabs>
        <w:ind w:left="1800" w:hanging="540"/>
        <w:jc w:val="both"/>
      </w:pPr>
      <w:r w:rsidRPr="009A2AC6">
        <w:t xml:space="preserve">Arrows are the preferred and recommended primary marker over ribbons and paint. </w:t>
      </w:r>
    </w:p>
    <w:p w14:paraId="57D26E63" w14:textId="77777777" w:rsidR="00A877E5" w:rsidRPr="009A2AC6" w:rsidRDefault="00A877E5" w:rsidP="009A2AC6">
      <w:pPr>
        <w:pStyle w:val="Default"/>
        <w:numPr>
          <w:ilvl w:val="2"/>
          <w:numId w:val="3"/>
        </w:numPr>
        <w:tabs>
          <w:tab w:val="clear" w:pos="1440"/>
          <w:tab w:val="num" w:pos="1800"/>
        </w:tabs>
        <w:ind w:left="1800" w:hanging="540"/>
        <w:jc w:val="both"/>
      </w:pPr>
      <w:r w:rsidRPr="009A2AC6">
        <w:t xml:space="preserve">Arrows Marking every quarter mile is the recommended minimum. </w:t>
      </w:r>
    </w:p>
    <w:p w14:paraId="3EE19FA9" w14:textId="77777777" w:rsidR="00A877E5" w:rsidRPr="009A2AC6" w:rsidRDefault="00A877E5" w:rsidP="009A2AC6">
      <w:pPr>
        <w:pStyle w:val="Default"/>
        <w:numPr>
          <w:ilvl w:val="2"/>
          <w:numId w:val="3"/>
        </w:numPr>
        <w:tabs>
          <w:tab w:val="clear" w:pos="1440"/>
          <w:tab w:val="num" w:pos="1800"/>
        </w:tabs>
        <w:ind w:left="1800" w:hanging="540"/>
        <w:jc w:val="both"/>
      </w:pPr>
      <w:r w:rsidRPr="009A2AC6">
        <w:t xml:space="preserve">Confidence arrows are recommended. </w:t>
      </w:r>
    </w:p>
    <w:p w14:paraId="70B6EC1C" w14:textId="77777777" w:rsidR="00A877E5" w:rsidRPr="009A2AC6" w:rsidRDefault="00A877E5" w:rsidP="00A877E5">
      <w:pPr>
        <w:pStyle w:val="Default"/>
        <w:spacing w:after="20"/>
        <w:ind w:left="1440"/>
      </w:pPr>
    </w:p>
    <w:p w14:paraId="348CE695" w14:textId="77777777" w:rsidR="00A877E5" w:rsidRPr="009A2AC6" w:rsidRDefault="00A877E5" w:rsidP="009A2AC6">
      <w:pPr>
        <w:pStyle w:val="Default"/>
        <w:numPr>
          <w:ilvl w:val="1"/>
          <w:numId w:val="3"/>
        </w:numPr>
        <w:ind w:left="1080" w:hanging="540"/>
        <w:jc w:val="both"/>
      </w:pPr>
      <w:r w:rsidRPr="009A2AC6">
        <w:t xml:space="preserve">Gas Stops </w:t>
      </w:r>
    </w:p>
    <w:p w14:paraId="1C76B813" w14:textId="77777777" w:rsidR="00A877E5" w:rsidRPr="009A2AC6" w:rsidRDefault="00A877E5" w:rsidP="009A2AC6">
      <w:pPr>
        <w:pStyle w:val="Default"/>
        <w:numPr>
          <w:ilvl w:val="2"/>
          <w:numId w:val="3"/>
        </w:numPr>
        <w:tabs>
          <w:tab w:val="clear" w:pos="1440"/>
          <w:tab w:val="num" w:pos="1800"/>
        </w:tabs>
        <w:ind w:left="1800" w:hanging="540"/>
        <w:jc w:val="both"/>
      </w:pPr>
      <w:r w:rsidRPr="009A2AC6">
        <w:lastRenderedPageBreak/>
        <w:t xml:space="preserve">All Gas Stops are dead engine areas. </w:t>
      </w:r>
    </w:p>
    <w:p w14:paraId="1180717E" w14:textId="77777777" w:rsidR="00A877E5" w:rsidRPr="009A2AC6" w:rsidRDefault="00A877E5" w:rsidP="009A2AC6">
      <w:pPr>
        <w:pStyle w:val="Default"/>
        <w:numPr>
          <w:ilvl w:val="2"/>
          <w:numId w:val="3"/>
        </w:numPr>
        <w:tabs>
          <w:tab w:val="clear" w:pos="1440"/>
          <w:tab w:val="num" w:pos="1800"/>
        </w:tabs>
        <w:ind w:left="1800" w:hanging="540"/>
        <w:jc w:val="both"/>
      </w:pPr>
      <w:r w:rsidRPr="009A2AC6">
        <w:t xml:space="preserve">All gas points must be non-smoking, dead engine and manned by personal. </w:t>
      </w:r>
    </w:p>
    <w:p w14:paraId="078EB848" w14:textId="77777777" w:rsidR="00A877E5" w:rsidRPr="009A2AC6" w:rsidRDefault="00A877E5" w:rsidP="009A2AC6">
      <w:pPr>
        <w:pStyle w:val="Default"/>
        <w:numPr>
          <w:ilvl w:val="2"/>
          <w:numId w:val="3"/>
        </w:numPr>
        <w:tabs>
          <w:tab w:val="clear" w:pos="1440"/>
          <w:tab w:val="num" w:pos="1800"/>
        </w:tabs>
        <w:ind w:left="1800" w:hanging="540"/>
        <w:jc w:val="both"/>
      </w:pPr>
      <w:r w:rsidRPr="009A2AC6">
        <w:t xml:space="preserve">All gas stops will have at least two fire extinguishers, one at the entrance and one at the exit. </w:t>
      </w:r>
    </w:p>
    <w:p w14:paraId="09405CE7" w14:textId="77777777" w:rsidR="00A877E5" w:rsidRPr="009A2AC6" w:rsidRDefault="00A877E5" w:rsidP="009A2AC6">
      <w:pPr>
        <w:pStyle w:val="Default"/>
        <w:numPr>
          <w:ilvl w:val="2"/>
          <w:numId w:val="3"/>
        </w:numPr>
        <w:tabs>
          <w:tab w:val="clear" w:pos="1440"/>
          <w:tab w:val="num" w:pos="1800"/>
        </w:tabs>
        <w:ind w:left="1800" w:hanging="540"/>
        <w:jc w:val="both"/>
      </w:pPr>
      <w:r w:rsidRPr="009A2AC6">
        <w:t xml:space="preserve">Gas stops will be at a distance not to exceed 33 actual miles. </w:t>
      </w:r>
    </w:p>
    <w:p w14:paraId="0538CCFC" w14:textId="77777777" w:rsidR="00A877E5" w:rsidRPr="009A2AC6" w:rsidRDefault="00A877E5" w:rsidP="009A2AC6">
      <w:pPr>
        <w:pStyle w:val="Default"/>
        <w:numPr>
          <w:ilvl w:val="2"/>
          <w:numId w:val="3"/>
        </w:numPr>
        <w:tabs>
          <w:tab w:val="clear" w:pos="1440"/>
          <w:tab w:val="num" w:pos="1800"/>
        </w:tabs>
        <w:ind w:left="1800" w:hanging="540"/>
        <w:jc w:val="both"/>
      </w:pPr>
      <w:r w:rsidRPr="009A2AC6">
        <w:t xml:space="preserve">Promoters will </w:t>
      </w:r>
      <w:proofErr w:type="gramStart"/>
      <w:r w:rsidRPr="009A2AC6">
        <w:t>make an effort</w:t>
      </w:r>
      <w:proofErr w:type="gramEnd"/>
      <w:r w:rsidRPr="009A2AC6">
        <w:t xml:space="preserve"> to keep distances to less than 33 actual miles. </w:t>
      </w:r>
    </w:p>
    <w:p w14:paraId="6F1C8276" w14:textId="77777777" w:rsidR="00A877E5" w:rsidRPr="009A2AC6" w:rsidRDefault="00A877E5" w:rsidP="009A2AC6">
      <w:pPr>
        <w:pStyle w:val="Default"/>
        <w:numPr>
          <w:ilvl w:val="2"/>
          <w:numId w:val="3"/>
        </w:numPr>
        <w:tabs>
          <w:tab w:val="clear" w:pos="1440"/>
          <w:tab w:val="num" w:pos="1800"/>
        </w:tabs>
        <w:ind w:left="1800" w:hanging="540"/>
        <w:jc w:val="both"/>
      </w:pPr>
      <w:r w:rsidRPr="009A2AC6">
        <w:t xml:space="preserve">Arrival time and accumulated mileage to the Gas Stop need to be indicated on the route sheet. </w:t>
      </w:r>
    </w:p>
    <w:p w14:paraId="33C5DB6F" w14:textId="77777777" w:rsidR="00A877E5" w:rsidRPr="009A2AC6" w:rsidRDefault="00A877E5" w:rsidP="009A2AC6">
      <w:pPr>
        <w:pStyle w:val="Default"/>
        <w:numPr>
          <w:ilvl w:val="2"/>
          <w:numId w:val="3"/>
        </w:numPr>
        <w:tabs>
          <w:tab w:val="clear" w:pos="1440"/>
          <w:tab w:val="num" w:pos="1800"/>
        </w:tabs>
        <w:ind w:left="1800" w:hanging="540"/>
        <w:jc w:val="both"/>
      </w:pPr>
      <w:r w:rsidRPr="009A2AC6">
        <w:t xml:space="preserve">A minimum of 15 minutes free time will be allowed at Gas Stops. </w:t>
      </w:r>
    </w:p>
    <w:p w14:paraId="488000D3" w14:textId="77777777" w:rsidR="00A877E5" w:rsidRPr="009A2AC6" w:rsidRDefault="00A877E5" w:rsidP="009A2AC6">
      <w:pPr>
        <w:pStyle w:val="Default"/>
        <w:numPr>
          <w:ilvl w:val="2"/>
          <w:numId w:val="3"/>
        </w:numPr>
        <w:tabs>
          <w:tab w:val="clear" w:pos="1440"/>
          <w:tab w:val="num" w:pos="1800"/>
        </w:tabs>
        <w:ind w:left="1800" w:hanging="540"/>
        <w:jc w:val="both"/>
      </w:pPr>
      <w:r w:rsidRPr="009A2AC6">
        <w:t xml:space="preserve">All Gas Stops will be Known Controls. </w:t>
      </w:r>
    </w:p>
    <w:p w14:paraId="71AC6DC6" w14:textId="77777777" w:rsidR="00A877E5" w:rsidRPr="009A2AC6" w:rsidRDefault="00A877E5" w:rsidP="009A2AC6">
      <w:pPr>
        <w:pStyle w:val="Default"/>
        <w:numPr>
          <w:ilvl w:val="2"/>
          <w:numId w:val="3"/>
        </w:numPr>
        <w:tabs>
          <w:tab w:val="clear" w:pos="1440"/>
          <w:tab w:val="num" w:pos="1800"/>
        </w:tabs>
        <w:ind w:left="1800" w:hanging="540"/>
        <w:jc w:val="both"/>
      </w:pPr>
      <w:r w:rsidRPr="009A2AC6">
        <w:t xml:space="preserve">The promoters will also be responsible for getting the riders gas to the gas available area if at a location other than the pits. </w:t>
      </w:r>
    </w:p>
    <w:p w14:paraId="7EFC3DEF" w14:textId="77777777" w:rsidR="00A877E5" w:rsidRPr="009A2AC6" w:rsidRDefault="00A877E5" w:rsidP="009A2AC6">
      <w:pPr>
        <w:pStyle w:val="Default"/>
        <w:numPr>
          <w:ilvl w:val="1"/>
          <w:numId w:val="3"/>
        </w:numPr>
        <w:ind w:left="1080" w:hanging="540"/>
        <w:jc w:val="both"/>
      </w:pPr>
      <w:r w:rsidRPr="009A2AC6">
        <w:t xml:space="preserve">Protests </w:t>
      </w:r>
    </w:p>
    <w:p w14:paraId="2DE10784" w14:textId="660A32CD" w:rsidR="00A877E5" w:rsidRPr="00850862" w:rsidRDefault="00A877E5" w:rsidP="009A2AC6">
      <w:pPr>
        <w:pStyle w:val="Default"/>
        <w:numPr>
          <w:ilvl w:val="2"/>
          <w:numId w:val="3"/>
        </w:numPr>
        <w:tabs>
          <w:tab w:val="clear" w:pos="1440"/>
          <w:tab w:val="num" w:pos="1800"/>
        </w:tabs>
        <w:ind w:left="1800" w:hanging="540"/>
        <w:jc w:val="both"/>
      </w:pPr>
      <w:r w:rsidRPr="00850862">
        <w:t xml:space="preserve">Protests may be presented to any RMEC </w:t>
      </w:r>
      <w:r w:rsidR="00BD4E72">
        <w:t>B</w:t>
      </w:r>
      <w:r w:rsidRPr="00850862">
        <w:t xml:space="preserve">oard </w:t>
      </w:r>
      <w:r w:rsidR="00BD4E72">
        <w:t>M</w:t>
      </w:r>
      <w:r w:rsidRPr="00850862">
        <w:t xml:space="preserve">ember. </w:t>
      </w:r>
    </w:p>
    <w:p w14:paraId="2CEA1903" w14:textId="77777777" w:rsidR="00A877E5" w:rsidRPr="00850862" w:rsidRDefault="00A877E5" w:rsidP="009A2AC6">
      <w:pPr>
        <w:pStyle w:val="Default"/>
        <w:numPr>
          <w:ilvl w:val="2"/>
          <w:numId w:val="3"/>
        </w:numPr>
        <w:tabs>
          <w:tab w:val="clear" w:pos="1440"/>
          <w:tab w:val="num" w:pos="1800"/>
        </w:tabs>
        <w:ind w:left="1800" w:hanging="540"/>
        <w:jc w:val="both"/>
      </w:pPr>
      <w:r w:rsidRPr="00850862">
        <w:t xml:space="preserve">For any protest, Promoter must verify their decision with the RMEC Referee before making announcement. </w:t>
      </w:r>
    </w:p>
    <w:p w14:paraId="2BCE5B90" w14:textId="77777777" w:rsidR="00A877E5" w:rsidRPr="009A2AC6" w:rsidRDefault="00A877E5" w:rsidP="009A2AC6">
      <w:pPr>
        <w:pStyle w:val="Default"/>
        <w:numPr>
          <w:ilvl w:val="1"/>
          <w:numId w:val="3"/>
        </w:numPr>
        <w:ind w:left="1080" w:hanging="540"/>
        <w:jc w:val="both"/>
      </w:pPr>
      <w:r w:rsidRPr="009A2AC6">
        <w:t xml:space="preserve">Establishing Check Points </w:t>
      </w:r>
    </w:p>
    <w:p w14:paraId="269B6421" w14:textId="77777777" w:rsidR="00A877E5" w:rsidRPr="009A2AC6" w:rsidRDefault="00A877E5" w:rsidP="009A2AC6">
      <w:pPr>
        <w:pStyle w:val="Default"/>
        <w:numPr>
          <w:ilvl w:val="2"/>
          <w:numId w:val="3"/>
        </w:numPr>
        <w:tabs>
          <w:tab w:val="clear" w:pos="1440"/>
          <w:tab w:val="num" w:pos="1800"/>
        </w:tabs>
        <w:ind w:left="1800" w:hanging="540"/>
        <w:jc w:val="both"/>
      </w:pPr>
      <w:r w:rsidRPr="009A2AC6">
        <w:t xml:space="preserve">Time clocks will be set according to the speed average and accumulated mileage to each checkpoint. The result will be that each checkpoint clock will read the same at each check if the rider is on schedule to the checkpoint. </w:t>
      </w:r>
    </w:p>
    <w:p w14:paraId="325CFE09" w14:textId="77777777" w:rsidR="00A877E5" w:rsidRPr="009A2AC6" w:rsidRDefault="00A877E5" w:rsidP="009A2AC6">
      <w:pPr>
        <w:pStyle w:val="Default"/>
        <w:numPr>
          <w:ilvl w:val="2"/>
          <w:numId w:val="3"/>
        </w:numPr>
        <w:tabs>
          <w:tab w:val="clear" w:pos="1440"/>
          <w:tab w:val="num" w:pos="1800"/>
        </w:tabs>
        <w:ind w:left="1800" w:hanging="540"/>
        <w:jc w:val="both"/>
      </w:pPr>
      <w:r w:rsidRPr="009A2AC6">
        <w:t xml:space="preserve">Clock accuracy is the same as in an AMA Timed Enduro. </w:t>
      </w:r>
    </w:p>
    <w:p w14:paraId="348A7404" w14:textId="77777777" w:rsidR="00A877E5" w:rsidRPr="009A2AC6" w:rsidRDefault="00A877E5" w:rsidP="009A2AC6">
      <w:pPr>
        <w:pStyle w:val="Default"/>
        <w:numPr>
          <w:ilvl w:val="2"/>
          <w:numId w:val="3"/>
        </w:numPr>
        <w:tabs>
          <w:tab w:val="clear" w:pos="1440"/>
          <w:tab w:val="num" w:pos="1800"/>
        </w:tabs>
        <w:ind w:left="1800" w:hanging="540"/>
        <w:jc w:val="both"/>
      </w:pPr>
      <w:r w:rsidRPr="009A2AC6">
        <w:t xml:space="preserve">When flip card time is used a rider may not need a watch since his arrival time at all “Check-in” will be their rider number or start minute. </w:t>
      </w:r>
    </w:p>
    <w:p w14:paraId="3E9181A3" w14:textId="77777777" w:rsidR="00A877E5" w:rsidRPr="009A2AC6" w:rsidRDefault="00A877E5" w:rsidP="009A2AC6">
      <w:pPr>
        <w:pStyle w:val="Default"/>
        <w:numPr>
          <w:ilvl w:val="2"/>
          <w:numId w:val="3"/>
        </w:numPr>
        <w:tabs>
          <w:tab w:val="clear" w:pos="1440"/>
          <w:tab w:val="num" w:pos="1800"/>
        </w:tabs>
        <w:ind w:left="1800" w:hanging="540"/>
        <w:jc w:val="both"/>
      </w:pPr>
      <w:r w:rsidRPr="009A2AC6">
        <w:t xml:space="preserve">All Check-in Checks to special tests will be marked with a yellow and white diagonal marker flag with the letters “ST” indicating a Known Start Control. </w:t>
      </w:r>
    </w:p>
    <w:p w14:paraId="6F272F4A" w14:textId="77777777" w:rsidR="00A877E5" w:rsidRPr="009A2AC6" w:rsidRDefault="00A877E5" w:rsidP="009A2AC6">
      <w:pPr>
        <w:pStyle w:val="Default"/>
        <w:numPr>
          <w:ilvl w:val="2"/>
          <w:numId w:val="3"/>
        </w:numPr>
        <w:tabs>
          <w:tab w:val="clear" w:pos="1440"/>
          <w:tab w:val="num" w:pos="1800"/>
        </w:tabs>
        <w:ind w:left="1800" w:hanging="540"/>
        <w:jc w:val="both"/>
      </w:pPr>
      <w:r w:rsidRPr="009A2AC6">
        <w:t xml:space="preserve">When flip cards are used the flip cards at a Start Control needs to be visible to the riders. </w:t>
      </w:r>
    </w:p>
    <w:p w14:paraId="4D4E2B5C" w14:textId="77777777" w:rsidR="00A877E5" w:rsidRPr="009A2AC6" w:rsidRDefault="00A877E5" w:rsidP="009A2AC6">
      <w:pPr>
        <w:pStyle w:val="Default"/>
        <w:numPr>
          <w:ilvl w:val="2"/>
          <w:numId w:val="3"/>
        </w:numPr>
        <w:tabs>
          <w:tab w:val="clear" w:pos="1440"/>
          <w:tab w:val="num" w:pos="1800"/>
        </w:tabs>
        <w:ind w:left="1800" w:hanging="540"/>
        <w:jc w:val="both"/>
      </w:pPr>
      <w:r w:rsidRPr="009A2AC6">
        <w:t xml:space="preserve">All “Check in” Checks to special tests will be Known Controls and will show Key Time and accumulated mileage to that check. </w:t>
      </w:r>
    </w:p>
    <w:p w14:paraId="4AE23D77" w14:textId="77777777" w:rsidR="00A877E5" w:rsidRPr="009A2AC6" w:rsidRDefault="00A877E5" w:rsidP="009A2AC6">
      <w:pPr>
        <w:pStyle w:val="Default"/>
        <w:numPr>
          <w:ilvl w:val="2"/>
          <w:numId w:val="3"/>
        </w:numPr>
        <w:tabs>
          <w:tab w:val="clear" w:pos="1440"/>
          <w:tab w:val="num" w:pos="1800"/>
        </w:tabs>
        <w:ind w:left="1800" w:hanging="540"/>
        <w:jc w:val="both"/>
      </w:pPr>
      <w:r w:rsidRPr="009A2AC6">
        <w:t xml:space="preserve">All “Check out” Checks are unknown to the riders prior to the start of the event. </w:t>
      </w:r>
    </w:p>
    <w:p w14:paraId="645CDE49" w14:textId="77777777" w:rsidR="00A877E5" w:rsidRPr="009A2AC6" w:rsidRDefault="00A877E5" w:rsidP="009A2AC6">
      <w:pPr>
        <w:pStyle w:val="Default"/>
        <w:numPr>
          <w:ilvl w:val="2"/>
          <w:numId w:val="3"/>
        </w:numPr>
        <w:tabs>
          <w:tab w:val="clear" w:pos="1440"/>
          <w:tab w:val="num" w:pos="1800"/>
        </w:tabs>
        <w:ind w:left="1800" w:hanging="540"/>
        <w:jc w:val="both"/>
      </w:pPr>
      <w:r w:rsidRPr="009A2AC6">
        <w:t xml:space="preserve">The distance between the “Check out” Check and the next “Check in” Check is considered a transfer section. </w:t>
      </w:r>
    </w:p>
    <w:p w14:paraId="59C8917A" w14:textId="77777777" w:rsidR="00A877E5" w:rsidRPr="009A2AC6" w:rsidRDefault="00A877E5" w:rsidP="009A2AC6">
      <w:pPr>
        <w:pStyle w:val="Default"/>
        <w:numPr>
          <w:ilvl w:val="2"/>
          <w:numId w:val="3"/>
        </w:numPr>
        <w:tabs>
          <w:tab w:val="clear" w:pos="1440"/>
          <w:tab w:val="num" w:pos="1800"/>
        </w:tabs>
        <w:ind w:left="1800" w:hanging="540"/>
        <w:jc w:val="both"/>
      </w:pPr>
      <w:r w:rsidRPr="009A2AC6">
        <w:t xml:space="preserve">The time given to travel the transfer section should allow riders to arrive at the “Check-in” Check on time. The same applies to the distance between a “Check-out” Check and the end of the loop. </w:t>
      </w:r>
    </w:p>
    <w:p w14:paraId="7E81D1EE" w14:textId="77777777" w:rsidR="00A877E5" w:rsidRPr="009A2AC6" w:rsidRDefault="00A877E5" w:rsidP="009A2AC6">
      <w:pPr>
        <w:pStyle w:val="Default"/>
        <w:numPr>
          <w:ilvl w:val="2"/>
          <w:numId w:val="3"/>
        </w:numPr>
        <w:tabs>
          <w:tab w:val="clear" w:pos="1440"/>
          <w:tab w:val="num" w:pos="1800"/>
        </w:tabs>
        <w:ind w:left="1800" w:hanging="540"/>
        <w:jc w:val="both"/>
      </w:pPr>
      <w:r w:rsidRPr="009A2AC6">
        <w:t xml:space="preserve">If the starting point of the event is not a “Check in” Check of a section, the distance between the starting point of the event and the “Check in” Check will also be a transfer section. </w:t>
      </w:r>
    </w:p>
    <w:p w14:paraId="555F84C8" w14:textId="77777777" w:rsidR="00A877E5" w:rsidRPr="009A2AC6" w:rsidRDefault="00A877E5" w:rsidP="009A2AC6">
      <w:pPr>
        <w:pStyle w:val="Default"/>
        <w:numPr>
          <w:ilvl w:val="2"/>
          <w:numId w:val="3"/>
        </w:numPr>
        <w:tabs>
          <w:tab w:val="clear" w:pos="1440"/>
          <w:tab w:val="num" w:pos="1800"/>
        </w:tabs>
        <w:ind w:left="1800" w:hanging="540"/>
        <w:jc w:val="both"/>
      </w:pPr>
      <w:r w:rsidRPr="009A2AC6">
        <w:t xml:space="preserve">Riders must be allowed to start there engine at least 10 seconds prior to the start of the test section. </w:t>
      </w:r>
    </w:p>
    <w:p w14:paraId="4C75C718" w14:textId="77777777" w:rsidR="00A877E5" w:rsidRPr="009A2AC6" w:rsidRDefault="00A877E5" w:rsidP="009A2AC6">
      <w:pPr>
        <w:pStyle w:val="Default"/>
        <w:numPr>
          <w:ilvl w:val="1"/>
          <w:numId w:val="3"/>
        </w:numPr>
        <w:tabs>
          <w:tab w:val="num" w:pos="1800"/>
        </w:tabs>
        <w:ind w:left="1080" w:hanging="540"/>
        <w:jc w:val="both"/>
      </w:pPr>
      <w:r w:rsidRPr="009A2AC6">
        <w:t xml:space="preserve">Staffing Check Points </w:t>
      </w:r>
    </w:p>
    <w:p w14:paraId="5D63C6C6" w14:textId="77777777" w:rsidR="00A877E5" w:rsidRPr="009A2AC6" w:rsidRDefault="00A877E5" w:rsidP="009A2AC6">
      <w:pPr>
        <w:pStyle w:val="Default"/>
        <w:numPr>
          <w:ilvl w:val="2"/>
          <w:numId w:val="3"/>
        </w:numPr>
        <w:tabs>
          <w:tab w:val="clear" w:pos="1440"/>
          <w:tab w:val="num" w:pos="1800"/>
        </w:tabs>
        <w:ind w:left="1800" w:hanging="540"/>
        <w:jc w:val="both"/>
      </w:pPr>
      <w:r w:rsidRPr="009A2AC6">
        <w:t xml:space="preserve">Workers at a “Check-out” check point will record on both the riders score cards and on a </w:t>
      </w:r>
      <w:proofErr w:type="spellStart"/>
      <w:r w:rsidRPr="009A2AC6">
        <w:t>back up</w:t>
      </w:r>
      <w:proofErr w:type="spellEnd"/>
      <w:r w:rsidRPr="009A2AC6">
        <w:t xml:space="preserve"> sheet the check clock time of the arriving rider in minutes and seconds after their front wheel crosses the end of test markers.</w:t>
      </w:r>
    </w:p>
    <w:p w14:paraId="57CD78B6" w14:textId="77777777" w:rsidR="00A877E5" w:rsidRPr="009A2AC6" w:rsidRDefault="00A877E5" w:rsidP="009A2AC6">
      <w:pPr>
        <w:pStyle w:val="Default"/>
        <w:numPr>
          <w:ilvl w:val="1"/>
          <w:numId w:val="3"/>
        </w:numPr>
        <w:ind w:left="1080" w:hanging="540"/>
        <w:jc w:val="both"/>
      </w:pPr>
      <w:r w:rsidRPr="009A2AC6">
        <w:t xml:space="preserve">Event Scoring </w:t>
      </w:r>
    </w:p>
    <w:p w14:paraId="009CD5B5" w14:textId="77777777" w:rsidR="00A877E5" w:rsidRPr="009A2AC6" w:rsidRDefault="00A877E5" w:rsidP="009A2AC6">
      <w:pPr>
        <w:pStyle w:val="Default"/>
        <w:numPr>
          <w:ilvl w:val="2"/>
          <w:numId w:val="3"/>
        </w:numPr>
        <w:tabs>
          <w:tab w:val="clear" w:pos="1440"/>
          <w:tab w:val="num" w:pos="1800"/>
        </w:tabs>
        <w:ind w:left="1800" w:hanging="540"/>
        <w:jc w:val="both"/>
      </w:pPr>
      <w:r w:rsidRPr="009A2AC6">
        <w:t>Final scores will be total minutes and seconds, the best score being zero.</w:t>
      </w:r>
    </w:p>
    <w:p w14:paraId="1BBF3056" w14:textId="77777777" w:rsidR="00A877E5" w:rsidRPr="009A2AC6" w:rsidRDefault="00A877E5" w:rsidP="009A2AC6">
      <w:pPr>
        <w:pStyle w:val="Default"/>
        <w:numPr>
          <w:ilvl w:val="2"/>
          <w:numId w:val="3"/>
        </w:numPr>
        <w:tabs>
          <w:tab w:val="clear" w:pos="1440"/>
          <w:tab w:val="num" w:pos="1800"/>
        </w:tabs>
        <w:ind w:left="1800" w:hanging="540"/>
        <w:jc w:val="both"/>
      </w:pPr>
      <w:r w:rsidRPr="009A2AC6">
        <w:lastRenderedPageBreak/>
        <w:t xml:space="preserve">Total seconds can be divided by 60 and the result added to the minutes. The remaining fraction of a minute will be multiplied by 60 for the exact second. An example of 108 seconds is divided by 60 which gives you 1.8 as an answer. The 1 will be added to the minutes score. The .8 is then multiplied by 60 and the result is 48 seconds. </w:t>
      </w:r>
    </w:p>
    <w:p w14:paraId="10AE13D6" w14:textId="77777777" w:rsidR="00A877E5" w:rsidRPr="009A2AC6" w:rsidRDefault="00A877E5" w:rsidP="009A2AC6">
      <w:pPr>
        <w:pStyle w:val="Default"/>
        <w:numPr>
          <w:ilvl w:val="2"/>
          <w:numId w:val="3"/>
        </w:numPr>
        <w:tabs>
          <w:tab w:val="clear" w:pos="1440"/>
          <w:tab w:val="num" w:pos="1800"/>
        </w:tabs>
        <w:ind w:left="1800" w:hanging="540"/>
        <w:jc w:val="both"/>
      </w:pPr>
      <w:r w:rsidRPr="009A2AC6">
        <w:t xml:space="preserve">Ties will be broken by last test score. If the tie still exists, each preceding Test Section is compared until the tie is broken. </w:t>
      </w:r>
    </w:p>
    <w:p w14:paraId="013BA764" w14:textId="77777777" w:rsidR="00A877E5" w:rsidRPr="009A2AC6" w:rsidRDefault="00A877E5" w:rsidP="009A2AC6">
      <w:pPr>
        <w:pStyle w:val="Default"/>
        <w:numPr>
          <w:ilvl w:val="2"/>
          <w:numId w:val="3"/>
        </w:numPr>
        <w:tabs>
          <w:tab w:val="clear" w:pos="1440"/>
          <w:tab w:val="num" w:pos="1800"/>
        </w:tabs>
        <w:ind w:left="1800" w:hanging="540"/>
        <w:jc w:val="both"/>
      </w:pPr>
      <w:r w:rsidRPr="009A2AC6">
        <w:t xml:space="preserve">An example of scoring in two sections for minutes/seconds: Rider number 27x starts at 8:27 and finishes the first section at 8:38:55. This rider’s score for the first section is 11 minutes 55 seconds. The next section the rider starts at 8:27 and finishes the second section at 8:30:15. The rider’s score for the second section is 3 minutes 15 seconds. The total score for the two sections will be 15 minutes 10 seconds. </w:t>
      </w:r>
    </w:p>
    <w:p w14:paraId="68914A5B" w14:textId="77777777" w:rsidR="00A877E5" w:rsidRPr="009A2AC6" w:rsidRDefault="00A877E5" w:rsidP="009A2AC6">
      <w:pPr>
        <w:pStyle w:val="Default"/>
        <w:numPr>
          <w:ilvl w:val="1"/>
          <w:numId w:val="3"/>
        </w:numPr>
        <w:ind w:left="1080" w:hanging="540"/>
        <w:jc w:val="both"/>
      </w:pPr>
      <w:r w:rsidRPr="009A2AC6">
        <w:t xml:space="preserve">End of Race Activities </w:t>
      </w:r>
    </w:p>
    <w:p w14:paraId="28DE6EE6" w14:textId="77777777" w:rsidR="00A877E5" w:rsidRPr="009A2AC6" w:rsidRDefault="00A877E5" w:rsidP="009A2AC6">
      <w:pPr>
        <w:pStyle w:val="Default"/>
        <w:numPr>
          <w:ilvl w:val="2"/>
          <w:numId w:val="3"/>
        </w:numPr>
        <w:tabs>
          <w:tab w:val="clear" w:pos="1440"/>
          <w:tab w:val="num" w:pos="1800"/>
        </w:tabs>
        <w:ind w:left="1800" w:hanging="540"/>
        <w:jc w:val="both"/>
      </w:pPr>
      <w:r w:rsidRPr="009A2AC6">
        <w:t xml:space="preserve">The entire course must be swept by the promoting organization after the closing of the checks. </w:t>
      </w:r>
    </w:p>
    <w:p w14:paraId="78512F1D" w14:textId="77777777" w:rsidR="00A877E5" w:rsidRPr="009A2AC6" w:rsidRDefault="00A877E5" w:rsidP="009A2AC6">
      <w:pPr>
        <w:pStyle w:val="Default"/>
        <w:numPr>
          <w:ilvl w:val="2"/>
          <w:numId w:val="3"/>
        </w:numPr>
        <w:tabs>
          <w:tab w:val="clear" w:pos="1440"/>
          <w:tab w:val="num" w:pos="1800"/>
        </w:tabs>
        <w:ind w:left="1800" w:hanging="540"/>
        <w:jc w:val="both"/>
      </w:pPr>
      <w:r w:rsidRPr="009A2AC6">
        <w:t xml:space="preserve">The sweepers must direct a participant to the most direct or best route to the start/finish area, take their name and number for relay to the start/finish area, or bring the rider out with them. </w:t>
      </w:r>
    </w:p>
    <w:p w14:paraId="5D896943" w14:textId="77777777" w:rsidR="00A877E5" w:rsidRPr="009A2AC6" w:rsidRDefault="00A877E5" w:rsidP="009A2AC6">
      <w:pPr>
        <w:pStyle w:val="Default"/>
        <w:numPr>
          <w:ilvl w:val="2"/>
          <w:numId w:val="3"/>
        </w:numPr>
        <w:tabs>
          <w:tab w:val="clear" w:pos="1440"/>
          <w:tab w:val="num" w:pos="1800"/>
        </w:tabs>
        <w:ind w:left="1800" w:hanging="540"/>
        <w:jc w:val="both"/>
      </w:pPr>
      <w:r w:rsidRPr="009A2AC6">
        <w:t xml:space="preserve">All course markers must be removed by the promoting organization after the event, but no later than two weeks from the date of the event. </w:t>
      </w:r>
    </w:p>
    <w:p w14:paraId="7B9827BF" w14:textId="77777777" w:rsidR="00A877E5" w:rsidRPr="009A2AC6" w:rsidRDefault="00A877E5" w:rsidP="00A877E5">
      <w:pPr>
        <w:pStyle w:val="Default"/>
        <w:spacing w:after="20"/>
        <w:ind w:left="1440"/>
      </w:pPr>
    </w:p>
    <w:p w14:paraId="1739C69F" w14:textId="77777777" w:rsidR="00A877E5" w:rsidRPr="009A2AC6" w:rsidRDefault="00A877E5" w:rsidP="00A877E5">
      <w:pPr>
        <w:pStyle w:val="Default"/>
        <w:spacing w:after="20"/>
        <w:ind w:left="1440"/>
      </w:pPr>
    </w:p>
    <w:p w14:paraId="1E857B89" w14:textId="77777777" w:rsidR="00A877E5" w:rsidRPr="009A2AC6" w:rsidRDefault="00A877E5" w:rsidP="00A877E5">
      <w:pPr>
        <w:pStyle w:val="Default"/>
        <w:ind w:left="1080"/>
      </w:pPr>
    </w:p>
    <w:p w14:paraId="01E0EBF9" w14:textId="77777777" w:rsidR="00A877E5" w:rsidRPr="009A2AC6" w:rsidRDefault="00A877E5" w:rsidP="00A877E5">
      <w:pPr>
        <w:jc w:val="center"/>
        <w:rPr>
          <w:rFonts w:ascii="Arial" w:hAnsi="Arial" w:cs="Arial"/>
        </w:rPr>
      </w:pPr>
    </w:p>
    <w:sectPr w:rsidR="00A877E5" w:rsidRPr="009A2AC6" w:rsidSect="009521DC">
      <w:headerReference w:type="default" r:id="rId8"/>
      <w:footerReference w:type="even" r:id="rId9"/>
      <w:footerReference w:type="default" r:id="rId10"/>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A9CF69" w14:textId="77777777" w:rsidR="007B2EDA" w:rsidRDefault="007B2EDA" w:rsidP="00A877E5">
      <w:r>
        <w:separator/>
      </w:r>
    </w:p>
  </w:endnote>
  <w:endnote w:type="continuationSeparator" w:id="0">
    <w:p w14:paraId="5ADBB236" w14:textId="77777777" w:rsidR="007B2EDA" w:rsidRDefault="007B2EDA" w:rsidP="00A87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692F22" w14:textId="77777777" w:rsidR="00A877E5" w:rsidRDefault="00A877E5" w:rsidP="00CB5D0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741E413" w14:textId="77777777" w:rsidR="00A877E5" w:rsidRDefault="00A877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EE71F9" w14:textId="77777777" w:rsidR="00A877E5" w:rsidRDefault="00A877E5" w:rsidP="00CB5D0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51446">
      <w:rPr>
        <w:rStyle w:val="PageNumber"/>
        <w:noProof/>
      </w:rPr>
      <w:t>2</w:t>
    </w:r>
    <w:r>
      <w:rPr>
        <w:rStyle w:val="PageNumber"/>
      </w:rPr>
      <w:fldChar w:fldCharType="end"/>
    </w:r>
  </w:p>
  <w:p w14:paraId="0E97205F" w14:textId="42F2C899" w:rsidR="00A877E5" w:rsidRDefault="003C66C9">
    <w:pPr>
      <w:pStyle w:val="Footer"/>
    </w:pPr>
    <w:del w:id="15" w:author="Dustin Turnquist" w:date="2020-01-16T18:19:00Z">
      <w:r w:rsidDel="00851446">
        <w:delText xml:space="preserve">2019 </w:delText>
      </w:r>
    </w:del>
    <w:ins w:id="16" w:author="Dustin Turnquist" w:date="2020-01-16T18:19:00Z">
      <w:r w:rsidR="00851446">
        <w:t>202</w:t>
      </w:r>
    </w:ins>
    <w:ins w:id="17" w:author="Kyle Hagbery" w:date="2020-12-31T07:49:00Z">
      <w:r w:rsidR="00C4755E">
        <w:t>1</w:t>
      </w:r>
    </w:ins>
    <w:ins w:id="18" w:author="Dustin Turnquist" w:date="2020-01-16T18:19:00Z">
      <w:del w:id="19" w:author="Kyle Hagbery" w:date="2020-12-31T07:49:00Z">
        <w:r w:rsidR="00851446" w:rsidDel="00C4755E">
          <w:delText>0</w:delText>
        </w:r>
      </w:del>
      <w:r w:rsidR="00851446">
        <w:t xml:space="preserve"> </w:t>
      </w:r>
    </w:ins>
    <w:r w:rsidR="009521DC">
      <w:t xml:space="preserve">Rev. </w:t>
    </w:r>
    <w:r w:rsidR="00D15176">
      <w:t>–</w:t>
    </w:r>
  </w:p>
  <w:p w14:paraId="10768C7A" w14:textId="5419177E" w:rsidR="00D15176" w:rsidRDefault="003C66C9">
    <w:pPr>
      <w:pStyle w:val="Footer"/>
    </w:pPr>
    <w:del w:id="20" w:author="Dustin Turnquist" w:date="2020-01-16T18:19:00Z">
      <w:r w:rsidDel="00851446">
        <w:delText>November 15</w:delText>
      </w:r>
    </w:del>
    <w:ins w:id="21" w:author="Dustin Turnquist" w:date="2020-01-16T18:19:00Z">
      <w:r w:rsidR="00851446">
        <w:t>January 16</w:t>
      </w:r>
    </w:ins>
    <w:r>
      <w:t>, 20</w:t>
    </w:r>
    <w:ins w:id="22" w:author="Dustin Turnquist" w:date="2020-01-16T18:19:00Z">
      <w:r w:rsidR="00851446">
        <w:t>20</w:t>
      </w:r>
    </w:ins>
    <w:del w:id="23" w:author="Dustin Turnquist" w:date="2020-01-16T18:19:00Z">
      <w:r w:rsidDel="00851446">
        <w:delText>18</w:delText>
      </w:r>
    </w:del>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48B6D3" w14:textId="77777777" w:rsidR="007B2EDA" w:rsidRDefault="007B2EDA" w:rsidP="00A877E5">
      <w:r>
        <w:separator/>
      </w:r>
    </w:p>
  </w:footnote>
  <w:footnote w:type="continuationSeparator" w:id="0">
    <w:p w14:paraId="03DC1771" w14:textId="77777777" w:rsidR="007B2EDA" w:rsidRDefault="007B2EDA" w:rsidP="00A877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4CE9FE" w14:textId="735639C8" w:rsidR="009A2AC6" w:rsidRDefault="009A2AC6" w:rsidP="009A2AC6">
    <w:pPr>
      <w:pStyle w:val="Header"/>
      <w:tabs>
        <w:tab w:val="clear" w:pos="4320"/>
        <w:tab w:val="clear" w:pos="8640"/>
        <w:tab w:val="center" w:pos="0"/>
        <w:tab w:val="right" w:pos="10080"/>
      </w:tabs>
      <w:rPr>
        <w:rFonts w:ascii="Arial" w:hAnsi="Arial" w:cs="Arial"/>
        <w:color w:val="595959" w:themeColor="text1" w:themeTint="A6"/>
        <w:sz w:val="28"/>
        <w:szCs w:val="28"/>
      </w:rPr>
    </w:pPr>
    <w:r w:rsidRPr="008A6318">
      <w:rPr>
        <w:rFonts w:ascii="Arial" w:hAnsi="Arial" w:cs="Arial"/>
        <w:color w:val="595959" w:themeColor="text1" w:themeTint="A6"/>
        <w:sz w:val="28"/>
        <w:szCs w:val="28"/>
      </w:rPr>
      <w:t xml:space="preserve">RMEC </w:t>
    </w:r>
    <w:r>
      <w:rPr>
        <w:rFonts w:ascii="Arial" w:hAnsi="Arial" w:cs="Arial"/>
        <w:color w:val="595959" w:themeColor="text1" w:themeTint="A6"/>
        <w:sz w:val="28"/>
        <w:szCs w:val="28"/>
      </w:rPr>
      <w:t>Instructions for Promoters</w:t>
    </w:r>
    <w:r>
      <w:rPr>
        <w:rFonts w:ascii="Arial" w:hAnsi="Arial" w:cs="Arial"/>
        <w:color w:val="595959" w:themeColor="text1" w:themeTint="A6"/>
        <w:sz w:val="28"/>
        <w:szCs w:val="28"/>
      </w:rPr>
      <w:tab/>
      <w:t>SECTION 3</w:t>
    </w:r>
    <w:r w:rsidRPr="008A6318">
      <w:rPr>
        <w:rFonts w:ascii="Arial" w:hAnsi="Arial" w:cs="Arial"/>
        <w:color w:val="595959" w:themeColor="text1" w:themeTint="A6"/>
        <w:sz w:val="28"/>
        <w:szCs w:val="28"/>
      </w:rPr>
      <w:t>.</w:t>
    </w:r>
    <w:r>
      <w:rPr>
        <w:rFonts w:ascii="Arial" w:hAnsi="Arial" w:cs="Arial"/>
        <w:color w:val="595959" w:themeColor="text1" w:themeTint="A6"/>
        <w:sz w:val="28"/>
        <w:szCs w:val="28"/>
      </w:rPr>
      <w:t>2</w:t>
    </w:r>
  </w:p>
  <w:p w14:paraId="34B98346" w14:textId="7EC92045" w:rsidR="009A2AC6" w:rsidRPr="008A6318" w:rsidRDefault="009A2AC6" w:rsidP="009A2AC6">
    <w:pPr>
      <w:pStyle w:val="Header"/>
      <w:tabs>
        <w:tab w:val="clear" w:pos="4320"/>
        <w:tab w:val="clear" w:pos="8640"/>
        <w:tab w:val="center" w:pos="0"/>
        <w:tab w:val="right" w:pos="10080"/>
      </w:tabs>
      <w:rPr>
        <w:color w:val="595959" w:themeColor="text1" w:themeTint="A6"/>
      </w:rPr>
    </w:pPr>
    <w:r>
      <w:rPr>
        <w:rFonts w:ascii="Arial" w:hAnsi="Arial" w:cs="Arial"/>
        <w:color w:val="595959" w:themeColor="text1" w:themeTint="A6"/>
        <w:sz w:val="28"/>
        <w:szCs w:val="28"/>
      </w:rPr>
      <w:t>of a</w:t>
    </w:r>
    <w:r w:rsidR="007803BF">
      <w:rPr>
        <w:rFonts w:ascii="Arial" w:hAnsi="Arial" w:cs="Arial"/>
        <w:color w:val="595959" w:themeColor="text1" w:themeTint="A6"/>
        <w:sz w:val="28"/>
        <w:szCs w:val="28"/>
      </w:rPr>
      <w:t>n</w:t>
    </w:r>
    <w:r>
      <w:rPr>
        <w:rFonts w:ascii="Arial" w:hAnsi="Arial" w:cs="Arial"/>
        <w:color w:val="595959" w:themeColor="text1" w:themeTint="A6"/>
        <w:sz w:val="28"/>
        <w:szCs w:val="28"/>
      </w:rPr>
      <w:t xml:space="preserve"> RMEC Restart Enduro - </w:t>
    </w:r>
    <w:del w:id="10" w:author="Dustin Turnquist" w:date="2020-01-16T18:19:00Z">
      <w:r w:rsidR="00BD4E72" w:rsidDel="00851446">
        <w:rPr>
          <w:rFonts w:ascii="Arial" w:hAnsi="Arial" w:cs="Arial"/>
          <w:color w:val="595959" w:themeColor="text1" w:themeTint="A6"/>
          <w:sz w:val="28"/>
          <w:szCs w:val="28"/>
        </w:rPr>
        <w:delText>201</w:delText>
      </w:r>
      <w:r w:rsidR="003C66C9" w:rsidDel="00851446">
        <w:rPr>
          <w:rFonts w:ascii="Arial" w:hAnsi="Arial" w:cs="Arial"/>
          <w:color w:val="595959" w:themeColor="text1" w:themeTint="A6"/>
          <w:sz w:val="28"/>
          <w:szCs w:val="28"/>
        </w:rPr>
        <w:delText>9</w:delText>
      </w:r>
    </w:del>
    <w:ins w:id="11" w:author="Dustin Turnquist" w:date="2020-01-16T18:19:00Z">
      <w:r w:rsidR="00851446">
        <w:rPr>
          <w:rFonts w:ascii="Arial" w:hAnsi="Arial" w:cs="Arial"/>
          <w:color w:val="595959" w:themeColor="text1" w:themeTint="A6"/>
          <w:sz w:val="28"/>
          <w:szCs w:val="28"/>
        </w:rPr>
        <w:t>202</w:t>
      </w:r>
    </w:ins>
    <w:ins w:id="12" w:author="Kyle Hagbery" w:date="2020-12-31T07:49:00Z">
      <w:r w:rsidR="00C4755E">
        <w:rPr>
          <w:rFonts w:ascii="Arial" w:hAnsi="Arial" w:cs="Arial"/>
          <w:color w:val="595959" w:themeColor="text1" w:themeTint="A6"/>
          <w:sz w:val="28"/>
          <w:szCs w:val="28"/>
        </w:rPr>
        <w:t>1</w:t>
      </w:r>
    </w:ins>
    <w:ins w:id="13" w:author="Dustin Turnquist" w:date="2020-01-16T18:19:00Z">
      <w:del w:id="14" w:author="Kyle Hagbery" w:date="2020-12-31T07:49:00Z">
        <w:r w:rsidR="00851446" w:rsidDel="00C4755E">
          <w:rPr>
            <w:rFonts w:ascii="Arial" w:hAnsi="Arial" w:cs="Arial"/>
            <w:color w:val="595959" w:themeColor="text1" w:themeTint="A6"/>
            <w:sz w:val="28"/>
            <w:szCs w:val="28"/>
          </w:rPr>
          <w:delText>0</w:delText>
        </w:r>
      </w:del>
    </w:ins>
  </w:p>
  <w:p w14:paraId="4BEDF1A4" w14:textId="77777777" w:rsidR="00A877E5" w:rsidRDefault="009A2AC6" w:rsidP="00A877E5">
    <w:pPr>
      <w:pStyle w:val="Header"/>
      <w:jc w:val="right"/>
    </w:pPr>
    <w:r>
      <w:rPr>
        <w:noProof/>
      </w:rPr>
      <mc:AlternateContent>
        <mc:Choice Requires="wps">
          <w:drawing>
            <wp:anchor distT="0" distB="0" distL="114300" distR="114300" simplePos="0" relativeHeight="251659264" behindDoc="0" locked="0" layoutInCell="1" allowOverlap="1" wp14:anchorId="74C0D209" wp14:editId="244698D6">
              <wp:simplePos x="0" y="0"/>
              <wp:positionH relativeFrom="column">
                <wp:posOffset>-12700</wp:posOffset>
              </wp:positionH>
              <wp:positionV relativeFrom="paragraph">
                <wp:posOffset>35560</wp:posOffset>
              </wp:positionV>
              <wp:extent cx="6400800" cy="0"/>
              <wp:effectExtent l="0" t="0" r="25400" b="254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5400">
                        <a:solidFill>
                          <a:schemeClr val="tx1">
                            <a:lumMod val="65000"/>
                            <a:lumOff val="35000"/>
                          </a:schemeClr>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400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30226C9"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2.8pt" to="503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" strokecolor="#5a5a5a [2109]"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8B22E8"/>
    <w:multiLevelType w:val="multilevel"/>
    <w:tmpl w:val="B284EAAC"/>
    <w:lvl w:ilvl="0">
      <w:start w:val="1"/>
      <w:numFmt w:val="upperLetter"/>
      <w:lvlText w:val="%1."/>
      <w:lvlJc w:val="left"/>
      <w:pPr>
        <w:ind w:left="360" w:hanging="360"/>
      </w:pPr>
      <w:rPr>
        <w:rFonts w:ascii="Arial" w:hAnsi="Arial" w:hint="default"/>
        <w:sz w:val="28"/>
        <w:szCs w:val="28"/>
      </w:rPr>
    </w:lvl>
    <w:lvl w:ilvl="1">
      <w:start w:val="1"/>
      <w:numFmt w:val="decimal"/>
      <w:lvlText w:val="%2."/>
      <w:lvlJc w:val="left"/>
      <w:pPr>
        <w:ind w:left="720" w:firstLine="0"/>
      </w:pPr>
      <w:rPr>
        <w:rFonts w:ascii="Arial" w:hAnsi="Arial" w:hint="default"/>
        <w:sz w:val="24"/>
        <w:szCs w:val="24"/>
      </w:rPr>
    </w:lvl>
    <w:lvl w:ilvl="2">
      <w:start w:val="1"/>
      <w:numFmt w:val="lowerLetter"/>
      <w:lvlText w:val="%3."/>
      <w:lvlJc w:val="left"/>
      <w:pPr>
        <w:tabs>
          <w:tab w:val="num" w:pos="1440"/>
        </w:tabs>
        <w:ind w:left="1080" w:firstLine="360"/>
      </w:pPr>
      <w:rPr>
        <w:rFonts w:hint="default"/>
      </w:rPr>
    </w:lvl>
    <w:lvl w:ilvl="3">
      <w:start w:val="1"/>
      <w:numFmt w:val="decimal"/>
      <w:lvlText w:val="(%4)"/>
      <w:lvlJc w:val="left"/>
      <w:pPr>
        <w:ind w:left="1440" w:firstLine="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144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3EDF2B56"/>
    <w:multiLevelType w:val="multilevel"/>
    <w:tmpl w:val="B284EAAC"/>
    <w:lvl w:ilvl="0">
      <w:start w:val="1"/>
      <w:numFmt w:val="upperLetter"/>
      <w:lvlText w:val="%1."/>
      <w:lvlJc w:val="left"/>
      <w:pPr>
        <w:ind w:left="360" w:hanging="360"/>
      </w:pPr>
      <w:rPr>
        <w:rFonts w:ascii="Arial" w:hAnsi="Arial" w:hint="default"/>
        <w:sz w:val="28"/>
        <w:szCs w:val="28"/>
      </w:rPr>
    </w:lvl>
    <w:lvl w:ilvl="1">
      <w:start w:val="1"/>
      <w:numFmt w:val="decimal"/>
      <w:lvlText w:val="%2."/>
      <w:lvlJc w:val="left"/>
      <w:pPr>
        <w:ind w:left="720" w:firstLine="0"/>
      </w:pPr>
      <w:rPr>
        <w:rFonts w:ascii="Arial" w:hAnsi="Arial" w:hint="default"/>
        <w:sz w:val="24"/>
        <w:szCs w:val="24"/>
      </w:rPr>
    </w:lvl>
    <w:lvl w:ilvl="2">
      <w:start w:val="1"/>
      <w:numFmt w:val="lowerLetter"/>
      <w:lvlText w:val="%3."/>
      <w:lvlJc w:val="left"/>
      <w:pPr>
        <w:tabs>
          <w:tab w:val="num" w:pos="1440"/>
        </w:tabs>
        <w:ind w:left="1080" w:firstLine="360"/>
      </w:pPr>
      <w:rPr>
        <w:rFonts w:hint="default"/>
      </w:rPr>
    </w:lvl>
    <w:lvl w:ilvl="3">
      <w:start w:val="1"/>
      <w:numFmt w:val="decimal"/>
      <w:lvlText w:val="(%4)"/>
      <w:lvlJc w:val="left"/>
      <w:pPr>
        <w:ind w:left="1440" w:firstLine="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446F0DAB"/>
    <w:multiLevelType w:val="hybridMultilevel"/>
    <w:tmpl w:val="6D50FCCE"/>
    <w:lvl w:ilvl="0" w:tplc="0BE496B6">
      <w:start w:val="1"/>
      <w:numFmt w:val="upperLetter"/>
      <w:lvlText w:val="%1."/>
      <w:lvlJc w:val="left"/>
      <w:pPr>
        <w:ind w:left="760" w:hanging="400"/>
      </w:pPr>
      <w:rPr>
        <w:rFonts w:hint="default"/>
      </w:rPr>
    </w:lvl>
    <w:lvl w:ilvl="1" w:tplc="0584F982">
      <w:start w:val="1"/>
      <w:numFmt w:val="decimal"/>
      <w:lvlText w:val="%2."/>
      <w:lvlJc w:val="left"/>
      <w:pPr>
        <w:ind w:left="1440" w:hanging="360"/>
      </w:pPr>
      <w:rPr>
        <w:rFonts w:hint="default"/>
        <w:sz w:val="3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28608E"/>
    <w:multiLevelType w:val="hybridMultilevel"/>
    <w:tmpl w:val="0F2EB34E"/>
    <w:lvl w:ilvl="0" w:tplc="1EAAEB50">
      <w:start w:val="1"/>
      <w:numFmt w:val="upperLetter"/>
      <w:lvlText w:val="%1."/>
      <w:lvlJc w:val="left"/>
      <w:pPr>
        <w:ind w:left="760" w:hanging="40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D6422F"/>
    <w:multiLevelType w:val="multilevel"/>
    <w:tmpl w:val="B284EAAC"/>
    <w:lvl w:ilvl="0">
      <w:start w:val="1"/>
      <w:numFmt w:val="upperLetter"/>
      <w:lvlText w:val="%1."/>
      <w:lvlJc w:val="left"/>
      <w:pPr>
        <w:ind w:left="360" w:hanging="360"/>
      </w:pPr>
      <w:rPr>
        <w:rFonts w:ascii="Arial" w:hAnsi="Arial" w:hint="default"/>
        <w:sz w:val="28"/>
        <w:szCs w:val="28"/>
      </w:rPr>
    </w:lvl>
    <w:lvl w:ilvl="1">
      <w:start w:val="1"/>
      <w:numFmt w:val="decimal"/>
      <w:lvlText w:val="%2."/>
      <w:lvlJc w:val="left"/>
      <w:pPr>
        <w:ind w:left="720" w:firstLine="0"/>
      </w:pPr>
      <w:rPr>
        <w:rFonts w:ascii="Arial" w:hAnsi="Arial" w:hint="default"/>
        <w:sz w:val="24"/>
        <w:szCs w:val="24"/>
      </w:rPr>
    </w:lvl>
    <w:lvl w:ilvl="2">
      <w:start w:val="1"/>
      <w:numFmt w:val="lowerLetter"/>
      <w:lvlText w:val="%3."/>
      <w:lvlJc w:val="left"/>
      <w:pPr>
        <w:tabs>
          <w:tab w:val="num" w:pos="1440"/>
        </w:tabs>
        <w:ind w:left="1080" w:firstLine="360"/>
      </w:pPr>
      <w:rPr>
        <w:rFonts w:hint="default"/>
      </w:rPr>
    </w:lvl>
    <w:lvl w:ilvl="3">
      <w:start w:val="1"/>
      <w:numFmt w:val="decimal"/>
      <w:lvlText w:val="(%4)"/>
      <w:lvlJc w:val="left"/>
      <w:pPr>
        <w:ind w:left="1440" w:firstLine="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2"/>
  </w:num>
  <w:num w:numId="3">
    <w:abstractNumId w:val="4"/>
  </w:num>
  <w:num w:numId="4">
    <w:abstractNumId w:val="3"/>
  </w:num>
  <w:num w:numId="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yle Hagbery">
    <w15:presenceInfo w15:providerId="AD" w15:userId="S::khagbery@integrityele.com::aff2bc94-7e44-47d9-ae02-1434dfdb8bf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7E5"/>
    <w:rsid w:val="001B6226"/>
    <w:rsid w:val="002A03B2"/>
    <w:rsid w:val="003213BF"/>
    <w:rsid w:val="00364171"/>
    <w:rsid w:val="003C66C9"/>
    <w:rsid w:val="005C1DA4"/>
    <w:rsid w:val="006E53B4"/>
    <w:rsid w:val="007677BE"/>
    <w:rsid w:val="007803BF"/>
    <w:rsid w:val="007B2EDA"/>
    <w:rsid w:val="007E3A31"/>
    <w:rsid w:val="00850862"/>
    <w:rsid w:val="00851446"/>
    <w:rsid w:val="009521DC"/>
    <w:rsid w:val="009A2AC6"/>
    <w:rsid w:val="00A877E5"/>
    <w:rsid w:val="00B333C1"/>
    <w:rsid w:val="00B64FC3"/>
    <w:rsid w:val="00BD4E72"/>
    <w:rsid w:val="00C4755E"/>
    <w:rsid w:val="00C56320"/>
    <w:rsid w:val="00D15176"/>
    <w:rsid w:val="00DA15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1365F47"/>
  <w14:defaultImageDpi w14:val="300"/>
  <w15:docId w15:val="{8A397777-556A-4D29-9C54-0F30FFA6B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77E5"/>
    <w:pPr>
      <w:tabs>
        <w:tab w:val="center" w:pos="4320"/>
        <w:tab w:val="right" w:pos="8640"/>
      </w:tabs>
    </w:pPr>
  </w:style>
  <w:style w:type="character" w:customStyle="1" w:styleId="HeaderChar">
    <w:name w:val="Header Char"/>
    <w:basedOn w:val="DefaultParagraphFont"/>
    <w:link w:val="Header"/>
    <w:uiPriority w:val="99"/>
    <w:rsid w:val="00A877E5"/>
  </w:style>
  <w:style w:type="paragraph" w:styleId="Footer">
    <w:name w:val="footer"/>
    <w:basedOn w:val="Normal"/>
    <w:link w:val="FooterChar"/>
    <w:uiPriority w:val="99"/>
    <w:unhideWhenUsed/>
    <w:rsid w:val="00A877E5"/>
    <w:pPr>
      <w:tabs>
        <w:tab w:val="center" w:pos="4320"/>
        <w:tab w:val="right" w:pos="8640"/>
      </w:tabs>
    </w:pPr>
  </w:style>
  <w:style w:type="character" w:customStyle="1" w:styleId="FooterChar">
    <w:name w:val="Footer Char"/>
    <w:basedOn w:val="DefaultParagraphFont"/>
    <w:link w:val="Footer"/>
    <w:uiPriority w:val="99"/>
    <w:rsid w:val="00A877E5"/>
  </w:style>
  <w:style w:type="paragraph" w:styleId="BalloonText">
    <w:name w:val="Balloon Text"/>
    <w:basedOn w:val="Normal"/>
    <w:link w:val="BalloonTextChar"/>
    <w:uiPriority w:val="99"/>
    <w:semiHidden/>
    <w:unhideWhenUsed/>
    <w:rsid w:val="00A877E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877E5"/>
    <w:rPr>
      <w:rFonts w:ascii="Lucida Grande" w:hAnsi="Lucida Grande" w:cs="Lucida Grande"/>
      <w:sz w:val="18"/>
      <w:szCs w:val="18"/>
    </w:rPr>
  </w:style>
  <w:style w:type="paragraph" w:customStyle="1" w:styleId="Default">
    <w:name w:val="Default"/>
    <w:rsid w:val="00A877E5"/>
    <w:pPr>
      <w:widowControl w:val="0"/>
      <w:autoSpaceDE w:val="0"/>
      <w:autoSpaceDN w:val="0"/>
      <w:adjustRightInd w:val="0"/>
    </w:pPr>
    <w:rPr>
      <w:rFonts w:ascii="Arial" w:hAnsi="Arial" w:cs="Arial"/>
      <w:color w:val="000000"/>
    </w:rPr>
  </w:style>
  <w:style w:type="character" w:styleId="PageNumber">
    <w:name w:val="page number"/>
    <w:basedOn w:val="DefaultParagraphFont"/>
    <w:uiPriority w:val="99"/>
    <w:semiHidden/>
    <w:unhideWhenUsed/>
    <w:rsid w:val="00A877E5"/>
  </w:style>
  <w:style w:type="character" w:styleId="CommentReference">
    <w:name w:val="annotation reference"/>
    <w:basedOn w:val="DefaultParagraphFont"/>
    <w:uiPriority w:val="99"/>
    <w:semiHidden/>
    <w:unhideWhenUsed/>
    <w:rsid w:val="006E53B4"/>
    <w:rPr>
      <w:sz w:val="18"/>
      <w:szCs w:val="18"/>
    </w:rPr>
  </w:style>
  <w:style w:type="paragraph" w:styleId="CommentText">
    <w:name w:val="annotation text"/>
    <w:basedOn w:val="Normal"/>
    <w:link w:val="CommentTextChar"/>
    <w:uiPriority w:val="99"/>
    <w:semiHidden/>
    <w:unhideWhenUsed/>
    <w:rsid w:val="006E53B4"/>
  </w:style>
  <w:style w:type="character" w:customStyle="1" w:styleId="CommentTextChar">
    <w:name w:val="Comment Text Char"/>
    <w:basedOn w:val="DefaultParagraphFont"/>
    <w:link w:val="CommentText"/>
    <w:uiPriority w:val="99"/>
    <w:semiHidden/>
    <w:rsid w:val="006E53B4"/>
  </w:style>
  <w:style w:type="paragraph" w:styleId="CommentSubject">
    <w:name w:val="annotation subject"/>
    <w:basedOn w:val="CommentText"/>
    <w:next w:val="CommentText"/>
    <w:link w:val="CommentSubjectChar"/>
    <w:uiPriority w:val="99"/>
    <w:semiHidden/>
    <w:unhideWhenUsed/>
    <w:rsid w:val="006E53B4"/>
    <w:rPr>
      <w:b/>
      <w:bCs/>
      <w:sz w:val="20"/>
      <w:szCs w:val="20"/>
    </w:rPr>
  </w:style>
  <w:style w:type="character" w:customStyle="1" w:styleId="CommentSubjectChar">
    <w:name w:val="Comment Subject Char"/>
    <w:basedOn w:val="CommentTextChar"/>
    <w:link w:val="CommentSubject"/>
    <w:uiPriority w:val="99"/>
    <w:semiHidden/>
    <w:rsid w:val="006E53B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894</Words>
  <Characters>5096</Characters>
  <Application>Microsoft Office Word</Application>
  <DocSecurity>0</DocSecurity>
  <Lines>42</Lines>
  <Paragraphs>11</Paragraphs>
  <ScaleCrop>false</ScaleCrop>
  <Company>ESI</Company>
  <LinksUpToDate>false</LinksUpToDate>
  <CharactersWithSpaces>5979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Dustin Turnquist</dc:creator>
  <cp:keywords/>
  <dc:description/>
  <cp:lastModifiedBy>Robert Messina</cp:lastModifiedBy>
  <cp:revision>2</cp:revision>
  <cp:lastPrinted>2018-02-08T19:19:00Z</cp:lastPrinted>
  <dcterms:created xsi:type="dcterms:W3CDTF">2021-02-08T18:56:00Z</dcterms:created>
  <dcterms:modified xsi:type="dcterms:W3CDTF">2021-02-08T18:56:00Z</dcterms:modified>
</cp:coreProperties>
</file>